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67ED" w14:textId="77777777" w:rsidR="009C066D" w:rsidRDefault="0025025A" w:rsidP="006C0490">
      <w:pPr>
        <w:rPr>
          <w:rFonts w:ascii="Cambria" w:hAnsi="Cambria"/>
        </w:rPr>
      </w:pP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00137448">
        <w:rPr>
          <w:rFonts w:ascii="Cambria" w:hAnsi="Cambria"/>
          <w:b/>
        </w:rPr>
        <w:t xml:space="preserve">                      </w:t>
      </w:r>
      <w:r w:rsidRPr="0025025A">
        <w:rPr>
          <w:rFonts w:ascii="Cambria" w:hAnsi="Cambria"/>
        </w:rPr>
        <w:t xml:space="preserve">Załącznik nr </w:t>
      </w:r>
      <w:r w:rsidR="003B2946">
        <w:rPr>
          <w:rFonts w:ascii="Cambria" w:hAnsi="Cambria"/>
        </w:rPr>
        <w:t xml:space="preserve">5 </w:t>
      </w:r>
      <w:r>
        <w:rPr>
          <w:rFonts w:ascii="Cambria" w:hAnsi="Cambria"/>
        </w:rPr>
        <w:t>do SIWZ</w:t>
      </w:r>
    </w:p>
    <w:p w14:paraId="3020AD84" w14:textId="77777777" w:rsidR="00F86762" w:rsidRPr="00D75B1F" w:rsidRDefault="0039548E" w:rsidP="0039548E">
      <w:pPr>
        <w:jc w:val="center"/>
        <w:rPr>
          <w:rFonts w:ascii="Cambria" w:hAnsi="Cambria"/>
          <w:b/>
        </w:rPr>
      </w:pPr>
      <w:r w:rsidRPr="00C7197A">
        <w:rPr>
          <w:rFonts w:ascii="Cambria" w:hAnsi="Cambria"/>
          <w:b/>
          <w:highlight w:val="lightGray"/>
        </w:rPr>
        <w:t>UMOWA –wzór</w:t>
      </w:r>
      <w:r w:rsidRPr="00D75B1F">
        <w:rPr>
          <w:rFonts w:ascii="Cambria" w:hAnsi="Cambria"/>
          <w:b/>
        </w:rPr>
        <w:t xml:space="preserve"> </w:t>
      </w:r>
    </w:p>
    <w:p w14:paraId="70AD6031" w14:textId="77777777" w:rsidR="009C60C9" w:rsidRDefault="009C60C9"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hAnsi="Cambria" w:cs="Arial"/>
          <w:color w:val="000000"/>
          <w:spacing w:val="-1"/>
        </w:rPr>
      </w:pPr>
    </w:p>
    <w:p w14:paraId="46501D54" w14:textId="77777777" w:rsidR="0039548E" w:rsidRPr="0039548E" w:rsidRDefault="0039548E"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eastAsia="Times New Roman" w:hAnsi="Cambria" w:cs="Arial"/>
          <w:color w:val="000000"/>
          <w:spacing w:val="-5"/>
        </w:rPr>
      </w:pPr>
      <w:r w:rsidRPr="0039548E">
        <w:rPr>
          <w:rFonts w:ascii="Cambria" w:hAnsi="Cambria" w:cs="Arial"/>
          <w:color w:val="000000"/>
          <w:spacing w:val="-1"/>
        </w:rPr>
        <w:t>zawarta w</w:t>
      </w:r>
      <w:r>
        <w:rPr>
          <w:rFonts w:ascii="Cambria" w:hAnsi="Cambria" w:cs="Arial"/>
          <w:color w:val="000000"/>
          <w:spacing w:val="-1"/>
        </w:rPr>
        <w:t xml:space="preserve"> </w:t>
      </w:r>
      <w:r w:rsidRPr="0039548E">
        <w:rPr>
          <w:rFonts w:ascii="Cambria" w:hAnsi="Cambria" w:cs="Arial"/>
          <w:color w:val="000000"/>
        </w:rPr>
        <w:tab/>
        <w:t xml:space="preserve"> </w:t>
      </w:r>
      <w:r w:rsidR="00780177">
        <w:rPr>
          <w:rFonts w:ascii="Cambria" w:hAnsi="Cambria" w:cs="Arial"/>
          <w:color w:val="000000"/>
        </w:rPr>
        <w:t xml:space="preserve"> </w:t>
      </w:r>
      <w:proofErr w:type="spellStart"/>
      <w:r w:rsidRPr="0039548E">
        <w:rPr>
          <w:rFonts w:ascii="Cambria" w:hAnsi="Cambria" w:cs="Arial"/>
          <w:color w:val="000000"/>
          <w:spacing w:val="-3"/>
        </w:rPr>
        <w:t>w</w:t>
      </w:r>
      <w:proofErr w:type="spellEnd"/>
      <w:r w:rsidRPr="0039548E">
        <w:rPr>
          <w:rFonts w:ascii="Cambria" w:hAnsi="Cambria" w:cs="Arial"/>
          <w:color w:val="000000"/>
          <w:spacing w:val="-3"/>
        </w:rPr>
        <w:t xml:space="preserve">  dniu</w:t>
      </w:r>
      <w:r w:rsidRPr="0039548E">
        <w:rPr>
          <w:rFonts w:ascii="Cambria" w:hAnsi="Cambria" w:cs="Arial"/>
          <w:color w:val="000000"/>
        </w:rPr>
        <w:tab/>
      </w:r>
      <w:r w:rsidRPr="0039548E">
        <w:rPr>
          <w:rFonts w:ascii="Cambria" w:hAnsi="Cambria" w:cs="Arial"/>
          <w:color w:val="000000"/>
          <w:spacing w:val="-19"/>
        </w:rPr>
        <w:t xml:space="preserve">r.   </w:t>
      </w:r>
      <w:r w:rsidRPr="0039548E">
        <w:rPr>
          <w:rFonts w:ascii="Cambria" w:hAnsi="Cambria" w:cs="Arial"/>
          <w:color w:val="000000"/>
          <w:spacing w:val="-5"/>
        </w:rPr>
        <w:t>pomi</w:t>
      </w:r>
      <w:r w:rsidRPr="0039548E">
        <w:rPr>
          <w:rFonts w:ascii="Cambria" w:eastAsia="Times New Roman" w:hAnsi="Cambria" w:cs="Times New Roman"/>
          <w:color w:val="000000"/>
          <w:spacing w:val="-5"/>
        </w:rPr>
        <w:t>ę</w:t>
      </w:r>
      <w:r w:rsidRPr="0039548E">
        <w:rPr>
          <w:rFonts w:ascii="Cambria" w:eastAsia="Times New Roman" w:hAnsi="Cambria" w:cs="Arial"/>
          <w:color w:val="000000"/>
          <w:spacing w:val="-5"/>
        </w:rPr>
        <w:t>dzy:</w:t>
      </w:r>
    </w:p>
    <w:p w14:paraId="0A81FE27" w14:textId="77777777" w:rsidR="009C60C9" w:rsidRDefault="009C60C9" w:rsidP="00D75B1F">
      <w:pPr>
        <w:pStyle w:val="Bezodstpw"/>
        <w:jc w:val="both"/>
        <w:rPr>
          <w:rFonts w:ascii="Cambria" w:hAnsi="Cambria"/>
        </w:rPr>
      </w:pPr>
    </w:p>
    <w:p w14:paraId="37FFE174" w14:textId="77777777" w:rsidR="00D75B1F" w:rsidRDefault="0039548E" w:rsidP="00D75B1F">
      <w:pPr>
        <w:pStyle w:val="Bezodstpw"/>
        <w:jc w:val="both"/>
        <w:rPr>
          <w:rFonts w:ascii="Cambria" w:eastAsia="Times New Roman" w:hAnsi="Cambria"/>
        </w:rPr>
      </w:pPr>
      <w:r w:rsidRPr="0039548E">
        <w:rPr>
          <w:rFonts w:ascii="Cambria" w:hAnsi="Cambria"/>
        </w:rPr>
        <w:t xml:space="preserve">Przedsiębiorstwem Gospodarki Komunalnej i Mieszkaniowej Sp. z o. o. </w:t>
      </w:r>
      <w:r w:rsidRPr="0039548E">
        <w:rPr>
          <w:rFonts w:ascii="Cambria" w:hAnsi="Cambria"/>
          <w:spacing w:val="-2"/>
        </w:rPr>
        <w:t>z siedzib</w:t>
      </w:r>
      <w:r w:rsidRPr="0039548E">
        <w:rPr>
          <w:rFonts w:ascii="Cambria" w:eastAsia="Times New Roman" w:hAnsi="Cambria" w:cs="Times New Roman"/>
          <w:spacing w:val="-2"/>
        </w:rPr>
        <w:t>ą</w:t>
      </w:r>
      <w:r w:rsidRPr="0039548E">
        <w:rPr>
          <w:rFonts w:ascii="Cambria" w:eastAsia="Times New Roman" w:hAnsi="Cambria"/>
          <w:spacing w:val="-2"/>
        </w:rPr>
        <w:t xml:space="preserve">  w Turku, przy ul. Polnej 4, 62-700 Turek , </w:t>
      </w:r>
      <w:r w:rsidRPr="0039548E">
        <w:rPr>
          <w:rFonts w:ascii="Cambria" w:eastAsia="Times New Roman" w:hAnsi="Cambria"/>
        </w:rPr>
        <w:t>NIP PL  668-00-00-082, Regon 311022883</w:t>
      </w:r>
      <w:r w:rsidR="00D75B1F">
        <w:rPr>
          <w:rFonts w:ascii="Cambria" w:eastAsia="Times New Roman" w:hAnsi="Cambria"/>
        </w:rPr>
        <w:t xml:space="preserve">, </w:t>
      </w:r>
    </w:p>
    <w:p w14:paraId="6E78FD53" w14:textId="77777777" w:rsidR="0039548E" w:rsidRPr="0039548E" w:rsidRDefault="00D75B1F" w:rsidP="00D75B1F">
      <w:pPr>
        <w:pStyle w:val="Bezodstpw"/>
        <w:jc w:val="both"/>
        <w:rPr>
          <w:rFonts w:ascii="Cambria" w:eastAsia="Calibri" w:hAnsi="Cambria" w:cs="Times New Roman"/>
        </w:rPr>
      </w:pPr>
      <w:r w:rsidRPr="00D75B1F">
        <w:rPr>
          <w:rFonts w:ascii="Cambria" w:hAnsi="Cambria" w:cs="Arial"/>
          <w:color w:val="000000"/>
          <w:spacing w:val="3"/>
        </w:rPr>
        <w:t>wpisan</w:t>
      </w:r>
      <w:r>
        <w:rPr>
          <w:rFonts w:ascii="Cambria" w:hAnsi="Cambria" w:cs="Arial"/>
          <w:color w:val="000000"/>
          <w:spacing w:val="3"/>
        </w:rPr>
        <w:t>ym</w:t>
      </w:r>
      <w:r w:rsidRPr="00D75B1F">
        <w:rPr>
          <w:rFonts w:ascii="Cambria" w:eastAsia="Times New Roman" w:hAnsi="Cambria" w:cs="Arial"/>
          <w:color w:val="000000"/>
          <w:spacing w:val="3"/>
        </w:rPr>
        <w:t xml:space="preserve"> do rejestru przedsi</w:t>
      </w:r>
      <w:r w:rsidRPr="00D75B1F">
        <w:rPr>
          <w:rFonts w:ascii="Cambria" w:eastAsia="Times New Roman" w:hAnsi="Cambria" w:cs="Times New Roman"/>
          <w:color w:val="000000"/>
          <w:spacing w:val="3"/>
        </w:rPr>
        <w:t>ę</w:t>
      </w:r>
      <w:r w:rsidRPr="00D75B1F">
        <w:rPr>
          <w:rFonts w:ascii="Cambria" w:eastAsia="Times New Roman" w:hAnsi="Cambria" w:cs="Arial"/>
          <w:color w:val="000000"/>
          <w:spacing w:val="3"/>
        </w:rPr>
        <w:t>biorc</w:t>
      </w:r>
      <w:r w:rsidRPr="00D75B1F">
        <w:rPr>
          <w:rFonts w:ascii="Cambria" w:eastAsia="Times New Roman" w:hAnsi="Cambria" w:cs="Times New Roman"/>
          <w:color w:val="000000"/>
          <w:spacing w:val="3"/>
        </w:rPr>
        <w:t>ó</w:t>
      </w:r>
      <w:r w:rsidRPr="00D75B1F">
        <w:rPr>
          <w:rFonts w:ascii="Cambria" w:eastAsia="Times New Roman" w:hAnsi="Cambria" w:cs="Arial"/>
          <w:color w:val="000000"/>
          <w:spacing w:val="3"/>
        </w:rPr>
        <w:t>w Krajowego Rejestru S</w:t>
      </w:r>
      <w:r w:rsidRPr="00D75B1F">
        <w:rPr>
          <w:rFonts w:ascii="Cambria" w:eastAsia="Times New Roman" w:hAnsi="Cambria" w:cs="Times New Roman"/>
          <w:color w:val="000000"/>
          <w:spacing w:val="3"/>
        </w:rPr>
        <w:t>ą</w:t>
      </w:r>
      <w:r w:rsidRPr="00D75B1F">
        <w:rPr>
          <w:rFonts w:ascii="Cambria" w:eastAsia="Times New Roman" w:hAnsi="Cambria" w:cs="Arial"/>
          <w:color w:val="000000"/>
          <w:spacing w:val="3"/>
        </w:rPr>
        <w:t xml:space="preserve">dowego pod numerem 0000162254, </w:t>
      </w:r>
      <w:r w:rsidRPr="00D75B1F">
        <w:rPr>
          <w:rFonts w:ascii="Cambria" w:eastAsia="Times New Roman" w:hAnsi="Cambria" w:cs="Arial"/>
          <w:color w:val="000000"/>
          <w:spacing w:val="2"/>
        </w:rPr>
        <w:t>prowadzonego przez S</w:t>
      </w:r>
      <w:r w:rsidRPr="00D75B1F">
        <w:rPr>
          <w:rFonts w:ascii="Cambria" w:eastAsia="Times New Roman" w:hAnsi="Cambria" w:cs="Times New Roman"/>
          <w:color w:val="000000"/>
          <w:spacing w:val="2"/>
        </w:rPr>
        <w:t>ą</w:t>
      </w:r>
      <w:r w:rsidRPr="00D75B1F">
        <w:rPr>
          <w:rFonts w:ascii="Cambria" w:eastAsia="Times New Roman" w:hAnsi="Cambria" w:cs="Arial"/>
          <w:color w:val="000000"/>
          <w:spacing w:val="2"/>
        </w:rPr>
        <w:t>d Rejonowy w Poznaniu IX Wydzia</w:t>
      </w:r>
      <w:r w:rsidRPr="00D75B1F">
        <w:rPr>
          <w:rFonts w:ascii="Cambria" w:eastAsia="Times New Roman" w:hAnsi="Cambria" w:cs="Times New Roman"/>
          <w:color w:val="000000"/>
          <w:spacing w:val="2"/>
        </w:rPr>
        <w:t xml:space="preserve">ł </w:t>
      </w:r>
      <w:r w:rsidRPr="00D75B1F">
        <w:rPr>
          <w:rFonts w:ascii="Cambria" w:eastAsia="Times New Roman" w:hAnsi="Cambria" w:cs="Arial"/>
          <w:color w:val="000000"/>
          <w:spacing w:val="3"/>
        </w:rPr>
        <w:t>Gospodarczy, kapita</w:t>
      </w:r>
      <w:r w:rsidRPr="00D75B1F">
        <w:rPr>
          <w:rFonts w:ascii="Cambria" w:eastAsia="Times New Roman" w:hAnsi="Cambria" w:cs="Times New Roman"/>
          <w:color w:val="000000"/>
          <w:spacing w:val="3"/>
        </w:rPr>
        <w:t>ł</w:t>
      </w:r>
      <w:r w:rsidRPr="00D75B1F">
        <w:rPr>
          <w:rFonts w:ascii="Cambria" w:eastAsia="Times New Roman" w:hAnsi="Cambria" w:cs="Arial"/>
          <w:color w:val="000000"/>
          <w:spacing w:val="3"/>
        </w:rPr>
        <w:t xml:space="preserve"> zak</w:t>
      </w:r>
      <w:r w:rsidRPr="00D75B1F">
        <w:rPr>
          <w:rFonts w:ascii="Cambria" w:eastAsia="Times New Roman" w:hAnsi="Cambria" w:cs="Times New Roman"/>
          <w:color w:val="000000"/>
          <w:spacing w:val="3"/>
        </w:rPr>
        <w:t>ł</w:t>
      </w:r>
      <w:r w:rsidRPr="00D75B1F">
        <w:rPr>
          <w:rFonts w:ascii="Cambria" w:eastAsia="Times New Roman" w:hAnsi="Cambria" w:cs="Arial"/>
          <w:color w:val="000000"/>
          <w:spacing w:val="3"/>
        </w:rPr>
        <w:t>adowy w wysoko</w:t>
      </w:r>
      <w:r w:rsidRPr="00D75B1F">
        <w:rPr>
          <w:rFonts w:ascii="Cambria" w:eastAsia="Times New Roman" w:hAnsi="Cambria" w:cs="Times New Roman"/>
          <w:color w:val="000000"/>
          <w:spacing w:val="3"/>
        </w:rPr>
        <w:t>ś</w:t>
      </w:r>
      <w:r w:rsidRPr="00D75B1F">
        <w:rPr>
          <w:rFonts w:ascii="Cambria" w:eastAsia="Times New Roman" w:hAnsi="Cambria" w:cs="Arial"/>
          <w:color w:val="000000"/>
          <w:spacing w:val="3"/>
        </w:rPr>
        <w:t>ci 54 790 000,00 z</w:t>
      </w:r>
      <w:r w:rsidRPr="00D75B1F">
        <w:rPr>
          <w:rFonts w:ascii="Cambria" w:eastAsia="Times New Roman" w:hAnsi="Cambria" w:cs="Times New Roman"/>
          <w:color w:val="000000"/>
          <w:spacing w:val="3"/>
        </w:rPr>
        <w:t>ł</w:t>
      </w:r>
      <w:r w:rsidRPr="00D75B1F">
        <w:rPr>
          <w:rFonts w:ascii="Cambria" w:eastAsia="Times New Roman" w:hAnsi="Cambria" w:cs="Arial"/>
          <w:color w:val="000000"/>
          <w:spacing w:val="3"/>
        </w:rPr>
        <w:t>, wp</w:t>
      </w:r>
      <w:r w:rsidRPr="00D75B1F">
        <w:rPr>
          <w:rFonts w:ascii="Cambria" w:eastAsia="Times New Roman" w:hAnsi="Cambria" w:cs="Times New Roman"/>
          <w:color w:val="000000"/>
          <w:spacing w:val="3"/>
        </w:rPr>
        <w:t>ł</w:t>
      </w:r>
      <w:r w:rsidRPr="00D75B1F">
        <w:rPr>
          <w:rFonts w:ascii="Cambria" w:eastAsia="Times New Roman" w:hAnsi="Cambria" w:cs="Arial"/>
          <w:color w:val="000000"/>
          <w:spacing w:val="3"/>
        </w:rPr>
        <w:t>acony</w:t>
      </w:r>
      <w:r>
        <w:rPr>
          <w:rFonts w:ascii="Cambria" w:eastAsia="Times New Roman" w:hAnsi="Cambria" w:cs="Arial"/>
          <w:color w:val="000000"/>
          <w:spacing w:val="3"/>
        </w:rPr>
        <w:t xml:space="preserve"> w całości</w:t>
      </w:r>
      <w:r w:rsidRPr="00D75B1F">
        <w:rPr>
          <w:rFonts w:ascii="Cambria" w:eastAsia="Times New Roman" w:hAnsi="Cambria" w:cs="Arial"/>
          <w:color w:val="000000"/>
          <w:spacing w:val="3"/>
        </w:rPr>
        <w:t>, b</w:t>
      </w:r>
      <w:r w:rsidRPr="00D75B1F">
        <w:rPr>
          <w:rFonts w:ascii="Cambria" w:eastAsia="Times New Roman" w:hAnsi="Cambria" w:cs="Times New Roman"/>
          <w:color w:val="000000"/>
          <w:spacing w:val="3"/>
        </w:rPr>
        <w:t>ę</w:t>
      </w:r>
      <w:r w:rsidRPr="00D75B1F">
        <w:rPr>
          <w:rFonts w:ascii="Cambria" w:eastAsia="Times New Roman" w:hAnsi="Cambria" w:cs="Arial"/>
          <w:color w:val="000000"/>
          <w:spacing w:val="3"/>
        </w:rPr>
        <w:t>d</w:t>
      </w:r>
      <w:r w:rsidRPr="00D75B1F">
        <w:rPr>
          <w:rFonts w:ascii="Cambria" w:eastAsia="Times New Roman" w:hAnsi="Cambria" w:cs="Times New Roman"/>
          <w:color w:val="000000"/>
          <w:spacing w:val="3"/>
        </w:rPr>
        <w:t>ą</w:t>
      </w:r>
      <w:r w:rsidRPr="00D75B1F">
        <w:rPr>
          <w:rFonts w:ascii="Cambria" w:eastAsia="Times New Roman" w:hAnsi="Cambria" w:cs="Arial"/>
          <w:color w:val="000000"/>
          <w:spacing w:val="3"/>
        </w:rPr>
        <w:t>c</w:t>
      </w:r>
      <w:r w:rsidR="00A171D7">
        <w:rPr>
          <w:rFonts w:ascii="Cambria" w:eastAsia="Times New Roman" w:hAnsi="Cambria" w:cs="Arial"/>
          <w:color w:val="000000"/>
          <w:spacing w:val="3"/>
        </w:rPr>
        <w:t>ym</w:t>
      </w:r>
      <w:r w:rsidRPr="00D75B1F">
        <w:rPr>
          <w:rFonts w:ascii="Cambria" w:eastAsia="Times New Roman" w:hAnsi="Cambria" w:cs="Times New Roman"/>
          <w:color w:val="000000"/>
          <w:spacing w:val="3"/>
        </w:rPr>
        <w:t xml:space="preserve"> </w:t>
      </w:r>
      <w:r w:rsidRPr="00D75B1F">
        <w:rPr>
          <w:rFonts w:ascii="Cambria" w:eastAsia="Times New Roman" w:hAnsi="Cambria" w:cs="Arial"/>
          <w:color w:val="000000"/>
          <w:spacing w:val="-1"/>
        </w:rPr>
        <w:t>p</w:t>
      </w:r>
      <w:r w:rsidRPr="00D75B1F">
        <w:rPr>
          <w:rFonts w:ascii="Cambria" w:eastAsia="Times New Roman" w:hAnsi="Cambria" w:cs="Times New Roman"/>
          <w:color w:val="000000"/>
          <w:spacing w:val="-1"/>
        </w:rPr>
        <w:t>ł</w:t>
      </w:r>
      <w:r w:rsidRPr="00D75B1F">
        <w:rPr>
          <w:rFonts w:ascii="Cambria" w:eastAsia="Times New Roman" w:hAnsi="Cambria" w:cs="Arial"/>
          <w:color w:val="000000"/>
          <w:spacing w:val="-1"/>
        </w:rPr>
        <w:t>atnikiem podatku VAT i uprawnion</w:t>
      </w:r>
      <w:r>
        <w:rPr>
          <w:rFonts w:ascii="Cambria" w:eastAsia="Times New Roman" w:hAnsi="Cambria" w:cs="Arial"/>
          <w:color w:val="000000"/>
          <w:spacing w:val="-1"/>
        </w:rPr>
        <w:t>ym</w:t>
      </w:r>
      <w:r w:rsidRPr="00D75B1F">
        <w:rPr>
          <w:rFonts w:ascii="Cambria" w:eastAsia="Times New Roman" w:hAnsi="Cambria" w:cs="Arial"/>
          <w:color w:val="000000"/>
          <w:spacing w:val="-1"/>
        </w:rPr>
        <w:t xml:space="preserve"> do otrzymywania faktur, </w:t>
      </w:r>
      <w:r w:rsidRPr="00D75B1F">
        <w:rPr>
          <w:rFonts w:ascii="Cambria" w:eastAsia="Times New Roman" w:hAnsi="Cambria" w:cs="Arial"/>
          <w:b/>
          <w:bCs/>
          <w:color w:val="000000"/>
          <w:spacing w:val="-1"/>
        </w:rPr>
        <w:t xml:space="preserve"> </w:t>
      </w:r>
      <w:r w:rsidR="0039548E" w:rsidRPr="0039548E">
        <w:rPr>
          <w:rFonts w:ascii="Cambria" w:eastAsia="Calibri" w:hAnsi="Cambria" w:cs="Times New Roman"/>
        </w:rPr>
        <w:t>reprezentowan</w:t>
      </w:r>
      <w:r w:rsidR="00A171D7">
        <w:rPr>
          <w:rFonts w:ascii="Cambria" w:eastAsia="Calibri" w:hAnsi="Cambria" w:cs="Times New Roman"/>
        </w:rPr>
        <w:t>ym</w:t>
      </w:r>
      <w:r w:rsidR="0039548E" w:rsidRPr="0039548E">
        <w:rPr>
          <w:rFonts w:ascii="Cambria" w:eastAsia="Calibri" w:hAnsi="Cambria" w:cs="Times New Roman"/>
        </w:rPr>
        <w:t xml:space="preserve">  przez:</w:t>
      </w:r>
    </w:p>
    <w:p w14:paraId="329B3F5B" w14:textId="77777777" w:rsidR="00D75B1F" w:rsidRDefault="00D75B1F" w:rsidP="0039548E">
      <w:pPr>
        <w:spacing w:after="0"/>
        <w:ind w:right="-1"/>
        <w:jc w:val="both"/>
        <w:rPr>
          <w:rFonts w:ascii="Cambria" w:eastAsia="Times New Roman" w:hAnsi="Cambria" w:cs="Times New Roman"/>
        </w:rPr>
      </w:pPr>
    </w:p>
    <w:p w14:paraId="08DA569C"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14:paraId="3B395C43"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14:paraId="22955C05" w14:textId="77777777" w:rsidR="0039548E" w:rsidRPr="0039548E" w:rsidRDefault="0039548E" w:rsidP="0039548E">
      <w:pPr>
        <w:spacing w:after="0"/>
        <w:ind w:right="-1"/>
        <w:jc w:val="both"/>
        <w:rPr>
          <w:rFonts w:ascii="Cambria" w:eastAsia="Times New Roman" w:hAnsi="Cambria" w:cs="Times New Roman"/>
        </w:rPr>
      </w:pPr>
    </w:p>
    <w:p w14:paraId="56F7F1F3" w14:textId="77777777" w:rsidR="0039548E" w:rsidRPr="0039548E" w:rsidRDefault="0039548E" w:rsidP="0039548E">
      <w:pPr>
        <w:widowControl w:val="0"/>
        <w:suppressAutoHyphens/>
        <w:jc w:val="both"/>
        <w:rPr>
          <w:rFonts w:ascii="Cambria" w:eastAsia="Batang" w:hAnsi="Cambria" w:cs="Times New Roman"/>
        </w:rPr>
      </w:pPr>
      <w:r w:rsidRPr="0039548E">
        <w:rPr>
          <w:rFonts w:ascii="Cambria" w:eastAsia="Batang" w:hAnsi="Cambria" w:cs="Times New Roman"/>
        </w:rPr>
        <w:t>zwanym  w  dalszej  części  Zamawiającym,</w:t>
      </w:r>
    </w:p>
    <w:p w14:paraId="0109D1B8" w14:textId="77777777" w:rsidR="0039548E" w:rsidRPr="0039548E" w:rsidRDefault="0039548E" w:rsidP="0039548E">
      <w:pPr>
        <w:jc w:val="both"/>
        <w:rPr>
          <w:rFonts w:ascii="Cambria" w:eastAsia="Calibri" w:hAnsi="Cambria" w:cs="Times New Roman"/>
        </w:rPr>
      </w:pPr>
      <w:r w:rsidRPr="0039548E">
        <w:rPr>
          <w:rFonts w:ascii="Cambria" w:eastAsia="Calibri" w:hAnsi="Cambria" w:cs="Times New Roman"/>
        </w:rPr>
        <w:t xml:space="preserve">a </w:t>
      </w:r>
    </w:p>
    <w:p w14:paraId="70BF3C88" w14:textId="77777777" w:rsidR="0039548E" w:rsidRPr="0039548E" w:rsidRDefault="0039548E" w:rsidP="0039548E">
      <w:pPr>
        <w:jc w:val="both"/>
        <w:rPr>
          <w:rFonts w:ascii="Cambria" w:eastAsia="Calibri" w:hAnsi="Cambria" w:cs="Times New Roman"/>
        </w:rPr>
      </w:pPr>
      <w:r w:rsidRPr="0039548E">
        <w:rPr>
          <w:rFonts w:ascii="Cambria" w:eastAsia="Calibri" w:hAnsi="Cambria" w:cs="Times New Roman"/>
        </w:rPr>
        <w:t>……………………………………………………………………………………………………………………………………………………………………………………………….……………………</w:t>
      </w:r>
      <w:r w:rsidR="00D75B1F">
        <w:rPr>
          <w:rFonts w:ascii="Cambria" w:eastAsia="Calibri" w:hAnsi="Cambria" w:cs="Times New Roman"/>
        </w:rPr>
        <w:t>……………………………………………………………………..</w:t>
      </w:r>
      <w:r w:rsidRPr="0039548E">
        <w:rPr>
          <w:rFonts w:ascii="Cambria" w:eastAsia="Calibri" w:hAnsi="Cambria" w:cs="Times New Roman"/>
        </w:rPr>
        <w:t>….</w:t>
      </w:r>
    </w:p>
    <w:p w14:paraId="7382328D"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zwanym  w  dalszej  części  Wykonawcą, wpisanym do ................................................</w:t>
      </w:r>
      <w:r w:rsidR="00A171D7">
        <w:rPr>
          <w:rFonts w:ascii="Cambria" w:eastAsia="Times New Roman" w:hAnsi="Cambria" w:cs="Times New Roman"/>
        </w:rPr>
        <w:t>..............</w:t>
      </w:r>
      <w:r w:rsidRPr="0039548E">
        <w:rPr>
          <w:rFonts w:ascii="Cambria" w:eastAsia="Times New Roman" w:hAnsi="Cambria" w:cs="Times New Roman"/>
        </w:rPr>
        <w:t>....................</w:t>
      </w:r>
    </w:p>
    <w:p w14:paraId="64DA4E6C"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 pod  numerem ................................ będącym płatnikiem podatku  VAT  (nr NIP  to ..............................................................) posiadającego kapitał zakładowy w wysokości   ............................................... opłacony w całości.</w:t>
      </w:r>
    </w:p>
    <w:p w14:paraId="25FF612C" w14:textId="77777777" w:rsidR="0039548E" w:rsidRPr="0039548E" w:rsidRDefault="0039548E" w:rsidP="0039548E">
      <w:pPr>
        <w:spacing w:after="0"/>
        <w:ind w:right="-1"/>
        <w:jc w:val="both"/>
        <w:rPr>
          <w:rFonts w:ascii="Cambria" w:eastAsia="Times New Roman" w:hAnsi="Cambria" w:cs="Times New Roman"/>
          <w:color w:val="000000"/>
        </w:rPr>
      </w:pPr>
      <w:r w:rsidRPr="0039548E">
        <w:rPr>
          <w:rFonts w:ascii="Cambria" w:eastAsia="Times New Roman" w:hAnsi="Cambria" w:cs="Times New Roman"/>
        </w:rPr>
        <w:t xml:space="preserve">Aktualny Odpis z Krajowego Rejestru Sądowego/ Aktualny wypis z centralnej ewidencji i informacji  o działalności gospodarczej Wykonawcy stanowić będzie </w:t>
      </w:r>
      <w:r w:rsidRPr="0039548E">
        <w:rPr>
          <w:rFonts w:ascii="Cambria" w:eastAsia="Times New Roman" w:hAnsi="Cambria" w:cs="Times New Roman"/>
          <w:b/>
          <w:bCs/>
        </w:rPr>
        <w:t>Załącznik nr 1</w:t>
      </w:r>
      <w:r w:rsidRPr="0039548E">
        <w:rPr>
          <w:rFonts w:ascii="Cambria" w:eastAsia="Times New Roman" w:hAnsi="Cambria" w:cs="Times New Roman"/>
        </w:rPr>
        <w:t xml:space="preserve"> do niniejszej umowy.</w:t>
      </w:r>
    </w:p>
    <w:p w14:paraId="513FA9F4" w14:textId="77777777" w:rsidR="0039548E" w:rsidRDefault="0039548E" w:rsidP="0039548E">
      <w:pPr>
        <w:widowControl w:val="0"/>
        <w:spacing w:after="0"/>
        <w:ind w:right="-1"/>
        <w:jc w:val="both"/>
        <w:rPr>
          <w:rFonts w:ascii="Cambria" w:eastAsia="Times New Roman" w:hAnsi="Cambria" w:cs="Times New Roman"/>
        </w:rPr>
      </w:pPr>
    </w:p>
    <w:p w14:paraId="1267CEBC" w14:textId="77777777" w:rsidR="00D75B1F" w:rsidRPr="00A171D7" w:rsidRDefault="00D75B1F" w:rsidP="00A171D7">
      <w:pPr>
        <w:widowControl w:val="0"/>
        <w:shd w:val="clear" w:color="auto" w:fill="FFFFFF"/>
        <w:autoSpaceDE w:val="0"/>
        <w:autoSpaceDN w:val="0"/>
        <w:adjustRightInd w:val="0"/>
        <w:spacing w:before="254" w:after="0" w:line="293" w:lineRule="exact"/>
        <w:ind w:left="5"/>
        <w:jc w:val="both"/>
        <w:rPr>
          <w:rFonts w:ascii="Cambria" w:hAnsi="Cambria" w:cs="Arial"/>
          <w:b/>
          <w:sz w:val="20"/>
          <w:szCs w:val="20"/>
        </w:rPr>
      </w:pP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Zamawiaj</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cy" </w:t>
      </w:r>
      <w:r w:rsidRPr="00A171D7">
        <w:rPr>
          <w:rFonts w:ascii="Cambria" w:eastAsia="Times New Roman" w:hAnsi="Cambria" w:cs="Arial"/>
          <w:b/>
          <w:color w:val="000000"/>
          <w:spacing w:val="1"/>
        </w:rPr>
        <w:t xml:space="preserve">oraz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Wykonawca" </w:t>
      </w:r>
      <w:r w:rsidRPr="00A171D7">
        <w:rPr>
          <w:rFonts w:ascii="Cambria" w:eastAsia="Times New Roman" w:hAnsi="Cambria" w:cs="Arial"/>
          <w:b/>
          <w:color w:val="000000"/>
          <w:spacing w:val="1"/>
        </w:rPr>
        <w:t>w tre</w:t>
      </w:r>
      <w:r w:rsidRPr="00A171D7">
        <w:rPr>
          <w:rFonts w:ascii="Cambria" w:eastAsia="Times New Roman" w:hAnsi="Cambria" w:cs="Times New Roman"/>
          <w:b/>
          <w:color w:val="000000"/>
          <w:spacing w:val="1"/>
        </w:rPr>
        <w:t>ś</w:t>
      </w:r>
      <w:r w:rsidRPr="00A171D7">
        <w:rPr>
          <w:rFonts w:ascii="Cambria" w:eastAsia="Times New Roman" w:hAnsi="Cambria" w:cs="Arial"/>
          <w:b/>
          <w:color w:val="000000"/>
          <w:spacing w:val="1"/>
        </w:rPr>
        <w:t xml:space="preserve">ci Umowy </w:t>
      </w:r>
      <w:r w:rsidRPr="00A171D7">
        <w:rPr>
          <w:rFonts w:ascii="Cambria" w:eastAsia="Times New Roman" w:hAnsi="Cambria" w:cs="Times New Roman"/>
          <w:b/>
          <w:color w:val="000000"/>
          <w:spacing w:val="1"/>
        </w:rPr>
        <w:t>łą</w:t>
      </w:r>
      <w:r w:rsidRPr="00A171D7">
        <w:rPr>
          <w:rFonts w:ascii="Cambria" w:eastAsia="Times New Roman" w:hAnsi="Cambria" w:cs="Arial"/>
          <w:b/>
          <w:color w:val="000000"/>
          <w:spacing w:val="1"/>
        </w:rPr>
        <w:t>cznie zwani s</w:t>
      </w:r>
      <w:r w:rsidRPr="00A171D7">
        <w:rPr>
          <w:rFonts w:ascii="Cambria" w:eastAsia="Times New Roman" w:hAnsi="Cambria" w:cs="Times New Roman"/>
          <w:b/>
          <w:color w:val="000000"/>
          <w:spacing w:val="1"/>
        </w:rPr>
        <w:t xml:space="preserve">ą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Stronami", </w:t>
      </w:r>
      <w:r w:rsidRPr="00A171D7">
        <w:rPr>
          <w:rFonts w:ascii="Cambria" w:eastAsia="Times New Roman" w:hAnsi="Cambria" w:cs="Arial"/>
          <w:b/>
          <w:color w:val="000000"/>
          <w:spacing w:val="1"/>
        </w:rPr>
        <w:t xml:space="preserve">indywidualnie </w:t>
      </w:r>
      <w:r w:rsidRPr="00A171D7">
        <w:rPr>
          <w:rFonts w:ascii="Cambria" w:eastAsia="Times New Roman" w:hAnsi="Cambria" w:cs="Arial"/>
          <w:b/>
          <w:color w:val="000000"/>
          <w:spacing w:val="-1"/>
        </w:rPr>
        <w:t>za</w:t>
      </w:r>
      <w:r w:rsidRPr="00A171D7">
        <w:rPr>
          <w:rFonts w:ascii="Cambria" w:eastAsia="Times New Roman" w:hAnsi="Cambria" w:cs="Times New Roman"/>
          <w:b/>
          <w:color w:val="000000"/>
          <w:spacing w:val="-1"/>
        </w:rPr>
        <w:t xml:space="preserve">ś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Stron</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 </w:t>
      </w:r>
    </w:p>
    <w:p w14:paraId="3372B4A6" w14:textId="77777777" w:rsidR="00D75B1F" w:rsidRPr="0039548E" w:rsidRDefault="00D75B1F" w:rsidP="0039548E">
      <w:pPr>
        <w:widowControl w:val="0"/>
        <w:spacing w:after="0"/>
        <w:ind w:right="-1"/>
        <w:jc w:val="both"/>
        <w:rPr>
          <w:rFonts w:ascii="Cambria" w:eastAsia="Times New Roman" w:hAnsi="Cambria" w:cs="Times New Roman"/>
        </w:rPr>
      </w:pPr>
    </w:p>
    <w:p w14:paraId="5289208A" w14:textId="77777777" w:rsidR="0039548E" w:rsidRPr="0039548E" w:rsidRDefault="0039548E" w:rsidP="0039548E">
      <w:pPr>
        <w:widowControl w:val="0"/>
        <w:spacing w:after="0"/>
        <w:ind w:right="-1"/>
        <w:jc w:val="both"/>
        <w:rPr>
          <w:rFonts w:ascii="Cambria" w:eastAsia="Times New Roman" w:hAnsi="Cambria" w:cs="Times New Roman"/>
        </w:rPr>
      </w:pPr>
      <w:r w:rsidRPr="0039548E">
        <w:rPr>
          <w:rFonts w:ascii="Cambria" w:eastAsia="Times New Roman" w:hAnsi="Cambria" w:cs="Times New Roman"/>
        </w:rPr>
        <w:t xml:space="preserve">W związku z zakończeniem postępowania o udzielenie zamówienia  publicznego w trybie przetargu nieograniczonego </w:t>
      </w:r>
      <w:r w:rsidR="00D75B1F">
        <w:rPr>
          <w:rFonts w:ascii="Cambria" w:eastAsia="Times New Roman" w:hAnsi="Cambria" w:cs="Times New Roman"/>
        </w:rPr>
        <w:t xml:space="preserve">zgodnie z ustawą z dnia 29 stycznia 2004 r. Prawo zamówień publicznych (Dz.U.2017.1579 z </w:t>
      </w:r>
      <w:proofErr w:type="spellStart"/>
      <w:r w:rsidR="00D75B1F">
        <w:rPr>
          <w:rFonts w:ascii="Cambria" w:eastAsia="Times New Roman" w:hAnsi="Cambria" w:cs="Times New Roman"/>
        </w:rPr>
        <w:t>późn</w:t>
      </w:r>
      <w:proofErr w:type="spellEnd"/>
      <w:r w:rsidR="00D75B1F">
        <w:rPr>
          <w:rFonts w:ascii="Cambria" w:eastAsia="Times New Roman" w:hAnsi="Cambria" w:cs="Times New Roman"/>
        </w:rPr>
        <w:t xml:space="preserve">. zm.) </w:t>
      </w:r>
      <w:r w:rsidR="00A171D7">
        <w:rPr>
          <w:rFonts w:ascii="Cambria" w:eastAsia="Times New Roman" w:hAnsi="Cambria" w:cs="Times New Roman"/>
        </w:rPr>
        <w:t>na „</w:t>
      </w:r>
      <w:r w:rsidR="00A171D7" w:rsidRPr="00A171D7">
        <w:rPr>
          <w:rFonts w:ascii="Cambria" w:eastAsia="Times New Roman" w:hAnsi="Cambria"/>
          <w:b/>
          <w:bCs/>
          <w:color w:val="000000"/>
        </w:rPr>
        <w:t>Zaprojektowanie i wykonanie rob</w:t>
      </w:r>
      <w:r w:rsidR="00A171D7" w:rsidRPr="00A171D7">
        <w:rPr>
          <w:rFonts w:ascii="Cambria" w:eastAsia="Times New Roman" w:hAnsi="Cambria" w:cs="Times New Roman"/>
          <w:b/>
          <w:bCs/>
          <w:color w:val="000000"/>
        </w:rPr>
        <w:t>ó</w:t>
      </w:r>
      <w:r w:rsidR="00A171D7" w:rsidRPr="00A171D7">
        <w:rPr>
          <w:rFonts w:ascii="Cambria" w:eastAsia="Times New Roman" w:hAnsi="Cambria"/>
          <w:b/>
          <w:bCs/>
          <w:color w:val="000000"/>
        </w:rPr>
        <w:t xml:space="preserve">t w ramach zadania pn.: </w:t>
      </w:r>
      <w:r w:rsidR="00A171D7" w:rsidRPr="00A171D7">
        <w:rPr>
          <w:rFonts w:ascii="Cambria" w:eastAsia="Times New Roman" w:hAnsi="Cambria" w:cs="Times New Roman"/>
          <w:b/>
          <w:bCs/>
          <w:color w:val="000000"/>
        </w:rPr>
        <w:t>„</w:t>
      </w:r>
      <w:bookmarkStart w:id="0" w:name="_Hlk517681982"/>
      <w:r w:rsidR="00A171D7" w:rsidRPr="00A171D7">
        <w:rPr>
          <w:rFonts w:ascii="Cambria" w:hAnsi="Cambria"/>
          <w:shd w:val="clear" w:color="auto" w:fill="FFFFFF"/>
        </w:rPr>
        <w:t xml:space="preserve">Rozbudowa i przebudowa </w:t>
      </w:r>
      <w:r w:rsidR="004D24A3">
        <w:rPr>
          <w:rFonts w:ascii="Cambria" w:hAnsi="Cambria"/>
          <w:shd w:val="clear" w:color="auto" w:fill="FFFFFF"/>
        </w:rPr>
        <w:t xml:space="preserve">(modernizacja) </w:t>
      </w:r>
      <w:r w:rsidR="00A171D7" w:rsidRPr="00A171D7">
        <w:rPr>
          <w:rFonts w:ascii="Cambria" w:hAnsi="Cambria"/>
          <w:shd w:val="clear" w:color="auto" w:fill="FFFFFF"/>
        </w:rPr>
        <w:t>oczyszczalni ścieków w Turku oraz rozbudowa sieci kanalizacyjnej i wodociągowej na terenie aglomeracji Turek</w:t>
      </w:r>
      <w:r w:rsidR="00A171D7" w:rsidRPr="00A171D7">
        <w:rPr>
          <w:rFonts w:ascii="Cambria" w:eastAsia="Times New Roman" w:hAnsi="Cambria"/>
          <w:bCs/>
          <w:color w:val="000000"/>
        </w:rPr>
        <w:t>„</w:t>
      </w:r>
      <w:bookmarkEnd w:id="0"/>
      <w:r w:rsidR="00A171D7" w:rsidRPr="00A171D7">
        <w:rPr>
          <w:rFonts w:ascii="Cambria" w:eastAsia="Times New Roman" w:hAnsi="Cambria"/>
          <w:b/>
          <w:bCs/>
          <w:color w:val="000000"/>
        </w:rPr>
        <w:t xml:space="preserve"> </w:t>
      </w:r>
      <w:r w:rsidR="00A171D7">
        <w:rPr>
          <w:rFonts w:ascii="Cambria" w:eastAsia="Times New Roman" w:hAnsi="Cambria"/>
          <w:b/>
          <w:bCs/>
          <w:color w:val="000000"/>
        </w:rPr>
        <w:t xml:space="preserve"> Strony </w:t>
      </w:r>
      <w:r w:rsidRPr="00A171D7">
        <w:rPr>
          <w:rFonts w:ascii="Cambria" w:eastAsia="Times New Roman" w:hAnsi="Cambria" w:cs="Times New Roman"/>
        </w:rPr>
        <w:t>zawiera</w:t>
      </w:r>
      <w:r w:rsidR="00A171D7">
        <w:rPr>
          <w:rFonts w:ascii="Cambria" w:eastAsia="Times New Roman" w:hAnsi="Cambria" w:cs="Times New Roman"/>
        </w:rPr>
        <w:t>ją</w:t>
      </w:r>
      <w:r w:rsidRPr="00A171D7">
        <w:rPr>
          <w:rFonts w:ascii="Cambria" w:eastAsia="Times New Roman" w:hAnsi="Cambria" w:cs="Times New Roman"/>
        </w:rPr>
        <w:t xml:space="preserve"> </w:t>
      </w:r>
      <w:r w:rsidR="00A171D7">
        <w:rPr>
          <w:rFonts w:ascii="Cambria" w:eastAsia="Times New Roman" w:hAnsi="Cambria" w:cs="Times New Roman"/>
        </w:rPr>
        <w:t>U</w:t>
      </w:r>
      <w:r w:rsidRPr="00A171D7">
        <w:rPr>
          <w:rFonts w:ascii="Cambria" w:eastAsia="Times New Roman" w:hAnsi="Cambria" w:cs="Times New Roman"/>
        </w:rPr>
        <w:t>mowę następującej</w:t>
      </w:r>
      <w:r w:rsidRPr="0039548E">
        <w:rPr>
          <w:rFonts w:ascii="Cambria" w:eastAsia="Times New Roman" w:hAnsi="Cambria" w:cs="Times New Roman"/>
        </w:rPr>
        <w:t xml:space="preserve"> treści:</w:t>
      </w:r>
      <w:r w:rsidRPr="0039548E">
        <w:rPr>
          <w:rFonts w:ascii="Cambria" w:eastAsia="Times New Roman" w:hAnsi="Cambria" w:cs="Times New Roman"/>
        </w:rPr>
        <w:tab/>
      </w:r>
      <w:r w:rsidR="00D75B1F">
        <w:rPr>
          <w:rFonts w:ascii="Cambria" w:eastAsia="Times New Roman" w:hAnsi="Cambria" w:cs="Times New Roman"/>
        </w:rPr>
        <w:t xml:space="preserve"> </w:t>
      </w:r>
      <w:r w:rsidRPr="0039548E">
        <w:rPr>
          <w:rFonts w:ascii="Cambria" w:eastAsia="Times New Roman" w:hAnsi="Cambria" w:cs="Times New Roman"/>
        </w:rPr>
        <w:tab/>
      </w:r>
    </w:p>
    <w:p w14:paraId="71B23EF9" w14:textId="77777777" w:rsidR="0039548E" w:rsidRPr="0039548E" w:rsidRDefault="0039548E" w:rsidP="0039548E">
      <w:pPr>
        <w:widowControl w:val="0"/>
        <w:spacing w:after="0"/>
        <w:ind w:right="-1"/>
        <w:jc w:val="both"/>
        <w:rPr>
          <w:rFonts w:ascii="Cambria" w:eastAsia="Times New Roman" w:hAnsi="Cambria" w:cs="Times New Roman"/>
          <w:b/>
        </w:rPr>
      </w:pPr>
    </w:p>
    <w:p w14:paraId="5E26C56D" w14:textId="77777777" w:rsidR="0039548E" w:rsidRDefault="00D75B1F" w:rsidP="0039548E">
      <w:pPr>
        <w:jc w:val="center"/>
        <w:rPr>
          <w:rFonts w:ascii="Cambria" w:hAnsi="Cambria"/>
          <w:b/>
        </w:rPr>
      </w:pPr>
      <w:r w:rsidRPr="00D75B1F">
        <w:rPr>
          <w:rFonts w:ascii="Cambria" w:hAnsi="Cambria"/>
          <w:b/>
        </w:rPr>
        <w:t>§ 1</w:t>
      </w:r>
    </w:p>
    <w:p w14:paraId="1070C0E4" w14:textId="77777777" w:rsidR="009C60C9" w:rsidRDefault="009C60C9" w:rsidP="0039548E">
      <w:pPr>
        <w:jc w:val="center"/>
        <w:rPr>
          <w:rFonts w:ascii="Cambria" w:hAnsi="Cambria"/>
          <w:b/>
        </w:rPr>
      </w:pPr>
      <w:r>
        <w:rPr>
          <w:rFonts w:ascii="Cambria" w:hAnsi="Cambria"/>
          <w:b/>
        </w:rPr>
        <w:t>PRZEDMIOT UMOWY</w:t>
      </w:r>
    </w:p>
    <w:p w14:paraId="50A49995" w14:textId="77777777" w:rsidR="00122C8B" w:rsidRPr="00AA544D" w:rsidRDefault="009C60C9" w:rsidP="00122C8B">
      <w:pPr>
        <w:pStyle w:val="Akapitzlist"/>
        <w:widowControl w:val="0"/>
        <w:numPr>
          <w:ilvl w:val="0"/>
          <w:numId w:val="6"/>
        </w:numPr>
        <w:shd w:val="clear" w:color="auto" w:fill="FFFFFF"/>
        <w:tabs>
          <w:tab w:val="left" w:pos="422"/>
        </w:tabs>
        <w:autoSpaceDE w:val="0"/>
        <w:autoSpaceDN w:val="0"/>
        <w:adjustRightInd w:val="0"/>
        <w:spacing w:before="206" w:after="0" w:line="288" w:lineRule="exact"/>
        <w:ind w:left="360"/>
        <w:jc w:val="both"/>
        <w:rPr>
          <w:rFonts w:ascii="Cambria" w:hAnsi="Cambria" w:cs="Arial"/>
          <w:b/>
          <w:color w:val="000000"/>
          <w:spacing w:val="-22"/>
        </w:rPr>
      </w:pPr>
      <w:r w:rsidRPr="00AA544D">
        <w:rPr>
          <w:rFonts w:ascii="Cambria" w:hAnsi="Cambria" w:cs="Arial"/>
          <w:b/>
          <w:color w:val="000000"/>
          <w:spacing w:val="-1"/>
        </w:rPr>
        <w:t xml:space="preserve">Przedmiotem Umowy jest </w:t>
      </w:r>
      <w:r w:rsidR="00AA544D" w:rsidRPr="00AA544D">
        <w:rPr>
          <w:rFonts w:ascii="Cambria" w:hAnsi="Cambria" w:cs="Arial"/>
          <w:b/>
          <w:color w:val="000000"/>
          <w:spacing w:val="-1"/>
        </w:rPr>
        <w:t>z</w:t>
      </w:r>
      <w:r w:rsidR="00AA544D" w:rsidRPr="00AA544D">
        <w:rPr>
          <w:rFonts w:ascii="Cambria" w:eastAsia="Times New Roman" w:hAnsi="Cambria"/>
          <w:b/>
          <w:bCs/>
          <w:color w:val="000000"/>
        </w:rPr>
        <w:t>aprojektowanie i wykonanie rob</w:t>
      </w:r>
      <w:r w:rsidR="00AA544D" w:rsidRPr="00AA544D">
        <w:rPr>
          <w:rFonts w:ascii="Cambria" w:eastAsia="Times New Roman" w:hAnsi="Cambria" w:cs="Times New Roman"/>
          <w:b/>
          <w:bCs/>
          <w:color w:val="000000"/>
        </w:rPr>
        <w:t>ó</w:t>
      </w:r>
      <w:r w:rsidR="00AA544D" w:rsidRPr="00AA544D">
        <w:rPr>
          <w:rFonts w:ascii="Cambria" w:eastAsia="Times New Roman" w:hAnsi="Cambria"/>
          <w:b/>
          <w:bCs/>
          <w:color w:val="000000"/>
        </w:rPr>
        <w:t xml:space="preserve">t budowlanych w ramach zadania pn.: </w:t>
      </w:r>
      <w:r w:rsidR="00AA544D" w:rsidRPr="00AA544D">
        <w:rPr>
          <w:rFonts w:ascii="Cambria" w:eastAsia="Times New Roman" w:hAnsi="Cambria" w:cs="Times New Roman"/>
          <w:b/>
          <w:bCs/>
          <w:color w:val="000000"/>
        </w:rPr>
        <w:t>„</w:t>
      </w:r>
      <w:r w:rsidR="00AA544D" w:rsidRPr="00AA544D">
        <w:rPr>
          <w:rFonts w:ascii="Cambria" w:hAnsi="Cambria"/>
          <w:b/>
          <w:shd w:val="clear" w:color="auto" w:fill="FFFFFF"/>
        </w:rPr>
        <w:t xml:space="preserve">Rozbudowa i przebudowa </w:t>
      </w:r>
      <w:r w:rsidR="004D24A3">
        <w:rPr>
          <w:rFonts w:ascii="Cambria" w:hAnsi="Cambria"/>
          <w:b/>
          <w:shd w:val="clear" w:color="auto" w:fill="FFFFFF"/>
        </w:rPr>
        <w:t xml:space="preserve">(modernizacja) </w:t>
      </w:r>
      <w:r w:rsidR="00AA544D" w:rsidRPr="00AA544D">
        <w:rPr>
          <w:rFonts w:ascii="Cambria" w:hAnsi="Cambria"/>
          <w:b/>
          <w:shd w:val="clear" w:color="auto" w:fill="FFFFFF"/>
        </w:rPr>
        <w:t>oczyszczalni ścieków w Turku oraz rozbudowa sieci kanalizacyjnej i wodociągowej na terenie aglomeracji Turek</w:t>
      </w:r>
      <w:r w:rsidR="00AA544D" w:rsidRPr="00AA544D">
        <w:rPr>
          <w:rFonts w:ascii="Cambria" w:eastAsia="Times New Roman" w:hAnsi="Cambria"/>
          <w:b/>
          <w:bCs/>
          <w:color w:val="000000"/>
        </w:rPr>
        <w:t xml:space="preserve">„ </w:t>
      </w:r>
      <w:r w:rsidR="00AA544D" w:rsidRPr="00AA544D">
        <w:rPr>
          <w:rFonts w:ascii="Cambria" w:eastAsia="Times New Roman" w:hAnsi="Cambria"/>
          <w:b/>
          <w:bCs/>
          <w:color w:val="000000"/>
        </w:rPr>
        <w:lastRenderedPageBreak/>
        <w:t xml:space="preserve">obejmującej </w:t>
      </w:r>
      <w:r w:rsidRPr="00AA544D">
        <w:rPr>
          <w:rFonts w:ascii="Cambria" w:hAnsi="Cambria" w:cs="Arial"/>
          <w:b/>
          <w:color w:val="000000"/>
          <w:spacing w:val="-1"/>
        </w:rPr>
        <w:t>wykonanie</w:t>
      </w:r>
      <w:r w:rsidR="00AA544D" w:rsidRPr="00AA544D">
        <w:rPr>
          <w:rFonts w:ascii="Cambria" w:hAnsi="Cambria" w:cs="Arial"/>
          <w:b/>
          <w:color w:val="000000"/>
          <w:spacing w:val="-1"/>
        </w:rPr>
        <w:t xml:space="preserve"> m.in.</w:t>
      </w:r>
      <w:r w:rsidR="00122C8B" w:rsidRPr="00AA544D">
        <w:rPr>
          <w:rFonts w:ascii="Cambria" w:hAnsi="Cambria" w:cs="Arial"/>
          <w:b/>
          <w:color w:val="000000"/>
          <w:spacing w:val="-1"/>
        </w:rPr>
        <w:t>:</w:t>
      </w:r>
      <w:r w:rsidR="00AA544D" w:rsidRPr="00AA544D">
        <w:rPr>
          <w:rFonts w:ascii="Cambria" w:hAnsi="Cambria" w:cs="Arial"/>
          <w:b/>
          <w:color w:val="000000"/>
          <w:spacing w:val="-1"/>
        </w:rPr>
        <w:t xml:space="preserve"> </w:t>
      </w:r>
      <w:r w:rsidRPr="00AA544D">
        <w:rPr>
          <w:rFonts w:ascii="Cambria" w:hAnsi="Cambria" w:cs="Arial"/>
          <w:b/>
          <w:color w:val="000000"/>
          <w:spacing w:val="-1"/>
        </w:rPr>
        <w:t xml:space="preserve"> </w:t>
      </w:r>
    </w:p>
    <w:p w14:paraId="55A4D028" w14:textId="77777777" w:rsidR="00122C8B" w:rsidRPr="003D6AD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u w:val="single"/>
        </w:rPr>
      </w:pPr>
      <w:r w:rsidRPr="003D6AD2">
        <w:rPr>
          <w:rFonts w:ascii="Cambria" w:hAnsi="Cambria" w:cs="Arial"/>
          <w:b/>
          <w:color w:val="000000"/>
          <w:spacing w:val="-1"/>
        </w:rPr>
        <w:t>D</w:t>
      </w:r>
      <w:r w:rsidR="009C60C9" w:rsidRPr="003D6AD2">
        <w:rPr>
          <w:rFonts w:ascii="Cambria" w:hAnsi="Cambria" w:cs="Arial"/>
          <w:b/>
          <w:color w:val="000000"/>
          <w:spacing w:val="-1"/>
        </w:rPr>
        <w:t>okumentacji projektowej</w:t>
      </w:r>
      <w:r w:rsidR="002E1B38" w:rsidRPr="003D6AD2">
        <w:rPr>
          <w:rFonts w:ascii="Cambria" w:hAnsi="Cambria" w:cs="Arial"/>
          <w:b/>
          <w:color w:val="000000"/>
          <w:spacing w:val="-1"/>
        </w:rPr>
        <w:t xml:space="preserve"> wraz z kosztorysami inwestorskimi wszystkich branż</w:t>
      </w:r>
      <w:r w:rsidR="00320D14" w:rsidRPr="003D6AD2">
        <w:rPr>
          <w:rFonts w:ascii="Cambria" w:hAnsi="Cambria" w:cs="Arial"/>
          <w:b/>
          <w:color w:val="000000"/>
          <w:spacing w:val="-1"/>
        </w:rPr>
        <w:t xml:space="preserve"> oraz </w:t>
      </w:r>
      <w:r w:rsidR="009C60C9" w:rsidRPr="003D6AD2">
        <w:rPr>
          <w:rFonts w:ascii="Cambria" w:hAnsi="Cambria" w:cs="Arial"/>
          <w:b/>
          <w:color w:val="000000"/>
          <w:spacing w:val="-1"/>
        </w:rPr>
        <w:t xml:space="preserve"> </w:t>
      </w:r>
      <w:r w:rsidR="00320D14" w:rsidRPr="003D6AD2">
        <w:rPr>
          <w:rFonts w:ascii="Cambria" w:eastAsia="Times New Roman" w:hAnsi="Cambria"/>
          <w:color w:val="000000"/>
          <w:spacing w:val="-1"/>
        </w:rPr>
        <w:t xml:space="preserve">specyfikacją techniczną wykonania i odbioru robót (dalej zwaną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 xml:space="preserve">). </w:t>
      </w:r>
      <w:r w:rsidR="00D85121" w:rsidRPr="003D6AD2">
        <w:rPr>
          <w:rFonts w:ascii="Cambria" w:eastAsia="Times New Roman" w:hAnsi="Cambria"/>
          <w:b/>
          <w:color w:val="000000"/>
          <w:spacing w:val="-1"/>
          <w:u w:val="single"/>
        </w:rPr>
        <w:t>Suma wartości kosztorysów inwestorskich wszystkich branż, musi być tożsama z ceną oferty wskazaną przez Wykonawcę w Formularzu Ofertowym.</w:t>
      </w:r>
    </w:p>
    <w:p w14:paraId="2ED25F01" w14:textId="77777777" w:rsidR="00122C8B" w:rsidRPr="008978B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hAnsi="Cambria" w:cs="Arial"/>
          <w:b/>
          <w:color w:val="000000"/>
          <w:spacing w:val="-1"/>
        </w:rPr>
        <w:t>U</w:t>
      </w:r>
      <w:r w:rsidR="009C60C9" w:rsidRPr="008978B2">
        <w:rPr>
          <w:rFonts w:ascii="Cambria" w:hAnsi="Cambria" w:cs="Arial"/>
          <w:b/>
          <w:color w:val="000000"/>
          <w:spacing w:val="-1"/>
        </w:rPr>
        <w:t>zyskanie niezb</w:t>
      </w:r>
      <w:r w:rsidR="009C60C9" w:rsidRPr="008978B2">
        <w:rPr>
          <w:rFonts w:ascii="Cambria" w:eastAsia="Times New Roman" w:hAnsi="Cambria" w:cs="Times New Roman"/>
          <w:b/>
          <w:color w:val="000000"/>
          <w:spacing w:val="-1"/>
        </w:rPr>
        <w:t>ę</w:t>
      </w:r>
      <w:r w:rsidR="009C60C9" w:rsidRPr="008978B2">
        <w:rPr>
          <w:rFonts w:ascii="Cambria" w:eastAsia="Times New Roman" w:hAnsi="Cambria" w:cs="Arial"/>
          <w:b/>
          <w:color w:val="000000"/>
          <w:spacing w:val="-1"/>
        </w:rPr>
        <w:t xml:space="preserve">dnych decyzji </w:t>
      </w:r>
      <w:r w:rsidR="009C60C9" w:rsidRPr="008978B2">
        <w:rPr>
          <w:rFonts w:ascii="Cambria" w:eastAsia="Times New Roman" w:hAnsi="Cambria" w:cs="Arial"/>
          <w:b/>
          <w:color w:val="000000"/>
          <w:spacing w:val="3"/>
        </w:rPr>
        <w:t>administracyjnych</w:t>
      </w:r>
      <w:r w:rsidR="00122C8B" w:rsidRPr="008978B2">
        <w:rPr>
          <w:rFonts w:ascii="Cambria" w:eastAsia="Times New Roman" w:hAnsi="Cambria" w:cs="Arial"/>
          <w:b/>
          <w:color w:val="000000"/>
          <w:spacing w:val="3"/>
        </w:rPr>
        <w:t>,</w:t>
      </w:r>
    </w:p>
    <w:p w14:paraId="57938659" w14:textId="77777777" w:rsidR="004D24A3" w:rsidRPr="00AA130B" w:rsidRDefault="008978B2"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eastAsia="Times New Roman" w:hAnsi="Cambria" w:cs="Arial"/>
          <w:b/>
          <w:color w:val="000000"/>
          <w:spacing w:val="3"/>
        </w:rPr>
        <w:t>N</w:t>
      </w:r>
      <w:r w:rsidR="00122C8B" w:rsidRPr="008978B2">
        <w:rPr>
          <w:rFonts w:ascii="Cambria" w:eastAsia="Times New Roman" w:hAnsi="Cambria" w:cs="Arial"/>
          <w:b/>
          <w:color w:val="000000"/>
          <w:spacing w:val="3"/>
        </w:rPr>
        <w:t xml:space="preserve">adzór autorski, </w:t>
      </w:r>
    </w:p>
    <w:p w14:paraId="5195EE21" w14:textId="77777777" w:rsidR="004D24A3" w:rsidRPr="004D24A3" w:rsidRDefault="004D24A3"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Pr>
          <w:rFonts w:ascii="Cambria" w:eastAsia="Times New Roman" w:hAnsi="Cambria" w:cs="Arial"/>
          <w:b/>
          <w:color w:val="000000"/>
          <w:spacing w:val="3"/>
        </w:rPr>
        <w:t>Dostawy</w:t>
      </w:r>
      <w:r w:rsidR="0067530E">
        <w:rPr>
          <w:rFonts w:ascii="Cambria" w:eastAsia="Times New Roman" w:hAnsi="Cambria" w:cs="Arial"/>
          <w:b/>
          <w:color w:val="000000"/>
          <w:spacing w:val="3"/>
        </w:rPr>
        <w:t>,</w:t>
      </w:r>
    </w:p>
    <w:p w14:paraId="7FDD541B" w14:textId="77777777" w:rsidR="00122C8B" w:rsidRPr="008978B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eastAsia="Times New Roman" w:hAnsi="Cambria" w:cs="Arial"/>
          <w:b/>
          <w:color w:val="000000"/>
          <w:spacing w:val="3"/>
        </w:rPr>
        <w:t>R</w:t>
      </w:r>
      <w:r w:rsidR="009C60C9" w:rsidRPr="008978B2">
        <w:rPr>
          <w:rFonts w:ascii="Cambria" w:eastAsia="Times New Roman" w:hAnsi="Cambria" w:cs="Arial"/>
          <w:b/>
          <w:color w:val="000000"/>
          <w:spacing w:val="3"/>
        </w:rPr>
        <w:t>ealizacja  rob</w:t>
      </w:r>
      <w:r w:rsidR="009C60C9" w:rsidRPr="008978B2">
        <w:rPr>
          <w:rFonts w:ascii="Cambria" w:eastAsia="Times New Roman" w:hAnsi="Cambria" w:cs="Times New Roman"/>
          <w:b/>
          <w:color w:val="000000"/>
          <w:spacing w:val="3"/>
        </w:rPr>
        <w:t>ó</w:t>
      </w:r>
      <w:r w:rsidR="009C60C9" w:rsidRPr="008978B2">
        <w:rPr>
          <w:rFonts w:ascii="Cambria" w:eastAsia="Times New Roman" w:hAnsi="Cambria" w:cs="Arial"/>
          <w:b/>
          <w:color w:val="000000"/>
          <w:spacing w:val="3"/>
        </w:rPr>
        <w:t>t budowlanych</w:t>
      </w:r>
      <w:r w:rsidR="00312DDF" w:rsidRPr="008978B2">
        <w:rPr>
          <w:rFonts w:ascii="Cambria" w:eastAsia="Times New Roman" w:hAnsi="Cambria" w:cs="Arial"/>
          <w:b/>
          <w:color w:val="000000"/>
          <w:spacing w:val="3"/>
        </w:rPr>
        <w:t xml:space="preserve"> na  podstawie wykonanej dokumentacji,  </w:t>
      </w:r>
    </w:p>
    <w:p w14:paraId="68F09421" w14:textId="77777777" w:rsidR="009C60C9" w:rsidRPr="004A578A"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8978B2">
        <w:rPr>
          <w:rFonts w:ascii="Cambria" w:eastAsia="Times New Roman" w:hAnsi="Cambria" w:cs="Arial"/>
          <w:b/>
          <w:color w:val="000000"/>
        </w:rPr>
        <w:t>W</w:t>
      </w:r>
      <w:r w:rsidR="009C60C9" w:rsidRPr="008978B2">
        <w:rPr>
          <w:rFonts w:ascii="Cambria" w:eastAsia="Times New Roman" w:hAnsi="Cambria" w:cs="Arial"/>
          <w:b/>
          <w:color w:val="000000"/>
        </w:rPr>
        <w:t xml:space="preserve">ykonanie dokumentacji powykonawczej </w:t>
      </w:r>
      <w:r w:rsidR="009C60C9" w:rsidRPr="009C60C9">
        <w:rPr>
          <w:rFonts w:ascii="Cambria" w:eastAsia="Times New Roman" w:hAnsi="Cambria" w:cs="Arial"/>
          <w:color w:val="000000"/>
        </w:rPr>
        <w:t>w Projekcie pn</w:t>
      </w:r>
      <w:r w:rsidR="009C60C9" w:rsidRPr="009C60C9">
        <w:rPr>
          <w:rFonts w:ascii="Cambria" w:eastAsia="Times New Roman" w:hAnsi="Cambria" w:cs="Arial"/>
        </w:rPr>
        <w:t xml:space="preserve">. </w:t>
      </w:r>
      <w:r w:rsidR="009C60C9" w:rsidRPr="009C60C9">
        <w:rPr>
          <w:rFonts w:ascii="Cambria" w:eastAsia="Times New Roman" w:hAnsi="Cambria" w:cs="Times New Roman"/>
          <w:spacing w:val="5"/>
        </w:rPr>
        <w:t>„</w:t>
      </w:r>
      <w:r w:rsidR="009C60C9" w:rsidRPr="009C60C9">
        <w:rPr>
          <w:rFonts w:ascii="Cambria" w:hAnsi="Cambria" w:cs="Arial"/>
          <w:shd w:val="clear" w:color="auto" w:fill="FFFFFF"/>
        </w:rPr>
        <w:t xml:space="preserve">Rozbudowa i przebudowa </w:t>
      </w:r>
      <w:r w:rsidR="004D24A3">
        <w:rPr>
          <w:rFonts w:ascii="Cambria" w:hAnsi="Cambria" w:cs="Arial"/>
          <w:shd w:val="clear" w:color="auto" w:fill="FFFFFF"/>
        </w:rPr>
        <w:t xml:space="preserve">(modernizacja) </w:t>
      </w:r>
      <w:r w:rsidR="009C60C9" w:rsidRPr="009C60C9">
        <w:rPr>
          <w:rFonts w:ascii="Cambria" w:hAnsi="Cambria" w:cs="Arial"/>
          <w:shd w:val="clear" w:color="auto" w:fill="FFFFFF"/>
        </w:rPr>
        <w:t>oczyszczalni ścieków w Turku oraz rozbudowa sieci kanalizacyjnej i wodociągowej na terenie aglomeracji Turek</w:t>
      </w:r>
      <w:r w:rsidR="009C60C9" w:rsidRPr="009C60C9">
        <w:rPr>
          <w:rFonts w:ascii="Cambria" w:eastAsia="Times New Roman" w:hAnsi="Cambria" w:cs="Arial"/>
        </w:rPr>
        <w:t xml:space="preserve">", </w:t>
      </w:r>
      <w:r w:rsidR="00900D17">
        <w:rPr>
          <w:rFonts w:ascii="Cambria" w:eastAsia="Times New Roman" w:hAnsi="Cambria" w:cs="Arial"/>
        </w:rPr>
        <w:t xml:space="preserve">w rozumieniu ustawy z dnia 7 lipca 1994 r. –Prawo budowlane, Dz.U.2018.1202 z </w:t>
      </w:r>
      <w:proofErr w:type="spellStart"/>
      <w:r w:rsidR="00900D17">
        <w:rPr>
          <w:rFonts w:ascii="Cambria" w:eastAsia="Times New Roman" w:hAnsi="Cambria" w:cs="Arial"/>
        </w:rPr>
        <w:t>późn</w:t>
      </w:r>
      <w:proofErr w:type="spellEnd"/>
      <w:r w:rsidR="00900D17">
        <w:rPr>
          <w:rFonts w:ascii="Cambria" w:eastAsia="Times New Roman" w:hAnsi="Cambria" w:cs="Arial"/>
        </w:rPr>
        <w:t xml:space="preserve">. zm. w </w:t>
      </w:r>
      <w:r w:rsidR="009C60C9" w:rsidRPr="009C60C9">
        <w:rPr>
          <w:rFonts w:ascii="Cambria" w:eastAsia="Times New Roman" w:hAnsi="Cambria" w:cs="Arial"/>
        </w:rPr>
        <w:t>projek</w:t>
      </w:r>
      <w:r w:rsidR="00900D17">
        <w:rPr>
          <w:rFonts w:ascii="Cambria" w:eastAsia="Times New Roman" w:hAnsi="Cambria" w:cs="Arial"/>
        </w:rPr>
        <w:t>cie</w:t>
      </w:r>
      <w:r w:rsidR="009C60C9" w:rsidRPr="009C60C9">
        <w:rPr>
          <w:rFonts w:ascii="Cambria" w:eastAsia="Times New Roman" w:hAnsi="Cambria" w:cs="Arial"/>
        </w:rPr>
        <w:t xml:space="preserve"> wsp</w:t>
      </w:r>
      <w:r w:rsidR="009C60C9" w:rsidRPr="009C60C9">
        <w:rPr>
          <w:rFonts w:ascii="Cambria" w:eastAsia="Times New Roman" w:hAnsi="Cambria" w:cs="Times New Roman"/>
        </w:rPr>
        <w:t>ół</w:t>
      </w:r>
      <w:r w:rsidR="009C60C9" w:rsidRPr="009C60C9">
        <w:rPr>
          <w:rFonts w:ascii="Cambria" w:eastAsia="Times New Roman" w:hAnsi="Cambria" w:cs="Arial"/>
        </w:rPr>
        <w:t>finansowan</w:t>
      </w:r>
      <w:r w:rsidR="00900D17">
        <w:rPr>
          <w:rFonts w:ascii="Cambria" w:eastAsia="Times New Roman" w:hAnsi="Cambria" w:cs="Arial"/>
        </w:rPr>
        <w:t>ym</w:t>
      </w:r>
      <w:r w:rsidR="009C60C9" w:rsidRPr="009C60C9">
        <w:rPr>
          <w:rFonts w:ascii="Cambria" w:eastAsia="Times New Roman" w:hAnsi="Cambria" w:cs="Arial"/>
        </w:rPr>
        <w:t xml:space="preserve"> w ramach Regionalnego Programu </w:t>
      </w:r>
      <w:r w:rsidR="009C60C9" w:rsidRPr="009C60C9">
        <w:rPr>
          <w:rFonts w:ascii="Cambria" w:eastAsia="Times New Roman" w:hAnsi="Cambria" w:cs="Arial"/>
          <w:color w:val="000000"/>
          <w:spacing w:val="-2"/>
        </w:rPr>
        <w:t>Operacyjnego Wojew</w:t>
      </w:r>
      <w:r w:rsidR="009C60C9" w:rsidRPr="009C60C9">
        <w:rPr>
          <w:rFonts w:ascii="Cambria" w:eastAsia="Times New Roman" w:hAnsi="Cambria" w:cs="Times New Roman"/>
          <w:color w:val="000000"/>
          <w:spacing w:val="-2"/>
        </w:rPr>
        <w:t>ó</w:t>
      </w:r>
      <w:r w:rsidR="009C60C9" w:rsidRPr="009C60C9">
        <w:rPr>
          <w:rFonts w:ascii="Cambria" w:eastAsia="Times New Roman" w:hAnsi="Cambria" w:cs="Arial"/>
          <w:color w:val="000000"/>
          <w:spacing w:val="-2"/>
        </w:rPr>
        <w:t>dztwa Wielkopolskiego na lata 2014-2020, zgodnie ze Specyfikacj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 Istotnych </w:t>
      </w:r>
      <w:r w:rsidR="009C60C9" w:rsidRPr="009C60C9">
        <w:rPr>
          <w:rFonts w:ascii="Cambria" w:eastAsia="Times New Roman" w:hAnsi="Cambria" w:cs="Arial"/>
          <w:color w:val="000000"/>
          <w:spacing w:val="1"/>
        </w:rPr>
        <w:t>Warunk</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 Zam</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wienia i Ofert</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 Wykonawcy, maj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cymi zastosowanie normami oraz zgodnie z </w:t>
      </w:r>
      <w:r w:rsidR="009C60C9" w:rsidRPr="009C60C9">
        <w:rPr>
          <w:rFonts w:ascii="Cambria" w:eastAsia="Times New Roman" w:hAnsi="Cambria" w:cs="Arial"/>
          <w:color w:val="000000"/>
          <w:spacing w:val="-2"/>
        </w:rPr>
        <w:t>zasadami wiedzy technicznej, Regulacjami Zamawiaj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cego i obowi</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zuj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cymi w Rzeczypospolitej </w:t>
      </w:r>
      <w:r w:rsidR="009C60C9" w:rsidRPr="009C60C9">
        <w:rPr>
          <w:rFonts w:ascii="Cambria" w:eastAsia="Times New Roman" w:hAnsi="Cambria" w:cs="Arial"/>
          <w:color w:val="000000"/>
          <w:spacing w:val="-1"/>
        </w:rPr>
        <w:t>Polskiej przepisami prawa powszechnie obowi</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zuj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cego.</w:t>
      </w:r>
    </w:p>
    <w:p w14:paraId="706FADCC" w14:textId="77777777" w:rsidR="004A578A" w:rsidRPr="009C60C9" w:rsidRDefault="004A578A"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eastAsia="Times New Roman" w:hAnsi="Cambria" w:cs="Arial"/>
          <w:b/>
          <w:color w:val="000000"/>
        </w:rPr>
        <w:t>Potwierdzenie złożenia wniosku o wyłączenie części osadów z odpadu o kodzie 19 08 05</w:t>
      </w:r>
    </w:p>
    <w:p w14:paraId="076B55F6" w14:textId="77777777" w:rsidR="009C60C9" w:rsidRPr="003D6AD2"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9C60C9">
        <w:rPr>
          <w:rFonts w:ascii="Cambria" w:hAnsi="Cambria" w:cs="Arial"/>
          <w:color w:val="000000"/>
          <w:spacing w:val="6"/>
        </w:rPr>
        <w:t>Strony s</w:t>
      </w:r>
      <w:r w:rsidRPr="009C60C9">
        <w:rPr>
          <w:rFonts w:ascii="Cambria" w:eastAsia="Times New Roman" w:hAnsi="Cambria" w:cs="Times New Roman"/>
          <w:color w:val="000000"/>
          <w:spacing w:val="6"/>
        </w:rPr>
        <w:t>ą</w:t>
      </w:r>
      <w:r w:rsidRPr="009C60C9">
        <w:rPr>
          <w:rFonts w:ascii="Cambria" w:eastAsia="Times New Roman" w:hAnsi="Cambria" w:cs="Arial"/>
          <w:color w:val="000000"/>
          <w:spacing w:val="6"/>
        </w:rPr>
        <w:t xml:space="preserve"> zgodne,  </w:t>
      </w:r>
      <w:r w:rsidRPr="009C60C9">
        <w:rPr>
          <w:rFonts w:ascii="Cambria" w:eastAsia="Times New Roman" w:hAnsi="Cambria" w:cs="Times New Roman"/>
          <w:color w:val="000000"/>
          <w:spacing w:val="6"/>
        </w:rPr>
        <w:t>ż</w:t>
      </w:r>
      <w:r w:rsidRPr="009C60C9">
        <w:rPr>
          <w:rFonts w:ascii="Cambria" w:eastAsia="Times New Roman" w:hAnsi="Cambria" w:cs="Arial"/>
          <w:color w:val="000000"/>
          <w:spacing w:val="6"/>
        </w:rPr>
        <w:t xml:space="preserve">e  </w:t>
      </w:r>
      <w:r w:rsidRPr="009C2FE2">
        <w:rPr>
          <w:rFonts w:ascii="Cambria" w:eastAsia="Times New Roman" w:hAnsi="Cambria" w:cs="Arial"/>
          <w:b/>
          <w:color w:val="000000"/>
          <w:spacing w:val="6"/>
        </w:rPr>
        <w:t xml:space="preserve">Program  </w:t>
      </w:r>
      <w:proofErr w:type="spellStart"/>
      <w:r w:rsidRPr="009C2FE2">
        <w:rPr>
          <w:rFonts w:ascii="Cambria" w:eastAsia="Times New Roman" w:hAnsi="Cambria" w:cs="Arial"/>
          <w:b/>
          <w:color w:val="000000"/>
          <w:spacing w:val="6"/>
        </w:rPr>
        <w:t>Funkcjonalno</w:t>
      </w:r>
      <w:proofErr w:type="spellEnd"/>
      <w:r w:rsidRPr="009C2FE2">
        <w:rPr>
          <w:rFonts w:ascii="Cambria" w:eastAsia="Times New Roman" w:hAnsi="Cambria" w:cs="Arial"/>
          <w:b/>
          <w:color w:val="000000"/>
          <w:spacing w:val="6"/>
        </w:rPr>
        <w:t xml:space="preserve"> - U</w:t>
      </w:r>
      <w:r w:rsidRPr="009C2FE2">
        <w:rPr>
          <w:rFonts w:ascii="Cambria" w:eastAsia="Times New Roman" w:hAnsi="Cambria" w:cs="Times New Roman"/>
          <w:b/>
          <w:color w:val="000000"/>
          <w:spacing w:val="6"/>
        </w:rPr>
        <w:t>ż</w:t>
      </w:r>
      <w:r w:rsidRPr="009C2FE2">
        <w:rPr>
          <w:rFonts w:ascii="Cambria" w:eastAsia="Times New Roman" w:hAnsi="Cambria" w:cs="Arial"/>
          <w:b/>
          <w:color w:val="000000"/>
          <w:spacing w:val="6"/>
        </w:rPr>
        <w:t>ytkowy</w:t>
      </w:r>
      <w:r w:rsidRPr="009C60C9">
        <w:rPr>
          <w:rFonts w:ascii="Cambria" w:eastAsia="Times New Roman" w:hAnsi="Cambria" w:cs="Arial"/>
          <w:color w:val="000000"/>
          <w:spacing w:val="6"/>
        </w:rPr>
        <w:t xml:space="preserve"> (dalej </w:t>
      </w:r>
      <w:r w:rsidRPr="009C60C9">
        <w:rPr>
          <w:rFonts w:ascii="Cambria" w:eastAsia="Times New Roman" w:hAnsi="Cambria" w:cs="Times New Roman"/>
          <w:color w:val="000000"/>
          <w:spacing w:val="6"/>
        </w:rPr>
        <w:t>„</w:t>
      </w:r>
      <w:r w:rsidRPr="009C60C9">
        <w:rPr>
          <w:rFonts w:ascii="Cambria" w:eastAsia="Times New Roman" w:hAnsi="Cambria" w:cs="Arial"/>
          <w:color w:val="000000"/>
          <w:spacing w:val="6"/>
        </w:rPr>
        <w:t xml:space="preserve">Program  </w:t>
      </w:r>
      <w:proofErr w:type="spellStart"/>
      <w:r w:rsidRPr="009C60C9">
        <w:rPr>
          <w:rFonts w:ascii="Cambria" w:eastAsia="Times New Roman" w:hAnsi="Cambria" w:cs="Arial"/>
          <w:color w:val="000000"/>
          <w:spacing w:val="6"/>
        </w:rPr>
        <w:t>Funkcjonalno</w:t>
      </w:r>
      <w:proofErr w:type="spellEnd"/>
      <w:r w:rsidRPr="009C60C9">
        <w:rPr>
          <w:rFonts w:ascii="Cambria" w:eastAsia="Times New Roman" w:hAnsi="Cambria" w:cs="Arial"/>
          <w:color w:val="000000"/>
          <w:spacing w:val="6"/>
        </w:rPr>
        <w:t xml:space="preserve"> - </w:t>
      </w:r>
      <w:r w:rsidRPr="009C60C9">
        <w:rPr>
          <w:rFonts w:ascii="Cambria" w:eastAsia="Times New Roman" w:hAnsi="Cambria" w:cs="Arial"/>
          <w:color w:val="000000"/>
        </w:rPr>
        <w:t>U</w:t>
      </w:r>
      <w:r w:rsidRPr="009C60C9">
        <w:rPr>
          <w:rFonts w:ascii="Cambria" w:eastAsia="Times New Roman" w:hAnsi="Cambria" w:cs="Times New Roman"/>
          <w:color w:val="000000"/>
        </w:rPr>
        <w:t>ż</w:t>
      </w:r>
      <w:r w:rsidRPr="009C60C9">
        <w:rPr>
          <w:rFonts w:ascii="Cambria" w:eastAsia="Times New Roman" w:hAnsi="Cambria" w:cs="Arial"/>
          <w:color w:val="000000"/>
        </w:rPr>
        <w:t xml:space="preserve">ytkowy" lub </w:t>
      </w:r>
      <w:r w:rsidRPr="009C60C9">
        <w:rPr>
          <w:rFonts w:ascii="Cambria" w:eastAsia="Times New Roman" w:hAnsi="Cambria" w:cs="Times New Roman"/>
          <w:color w:val="000000"/>
        </w:rPr>
        <w:t>„</w:t>
      </w:r>
      <w:r w:rsidRPr="009C60C9">
        <w:rPr>
          <w:rFonts w:ascii="Cambria" w:eastAsia="Times New Roman" w:hAnsi="Cambria" w:cs="Arial"/>
          <w:color w:val="000000"/>
        </w:rPr>
        <w:t>PFU") zawiera opis wytycznych i zak</w:t>
      </w:r>
      <w:r w:rsidRPr="009C60C9">
        <w:rPr>
          <w:rFonts w:ascii="Cambria" w:eastAsia="Times New Roman" w:hAnsi="Cambria" w:cs="Times New Roman"/>
          <w:color w:val="000000"/>
        </w:rPr>
        <w:t>ł</w:t>
      </w:r>
      <w:r w:rsidRPr="009C60C9">
        <w:rPr>
          <w:rFonts w:ascii="Cambria" w:eastAsia="Times New Roman" w:hAnsi="Cambria" w:cs="Arial"/>
          <w:color w:val="000000"/>
        </w:rPr>
        <w:t>adanych funkcjonalno</w:t>
      </w:r>
      <w:r w:rsidRPr="009C60C9">
        <w:rPr>
          <w:rFonts w:ascii="Cambria" w:eastAsia="Times New Roman" w:hAnsi="Cambria" w:cs="Times New Roman"/>
          <w:color w:val="000000"/>
        </w:rPr>
        <w:t>ś</w:t>
      </w:r>
      <w:r w:rsidRPr="009C60C9">
        <w:rPr>
          <w:rFonts w:ascii="Cambria" w:eastAsia="Times New Roman" w:hAnsi="Cambria" w:cs="Arial"/>
          <w:color w:val="000000"/>
        </w:rPr>
        <w:t>ci, niezb</w:t>
      </w:r>
      <w:r w:rsidRPr="009C60C9">
        <w:rPr>
          <w:rFonts w:ascii="Cambria" w:eastAsia="Times New Roman" w:hAnsi="Cambria" w:cs="Times New Roman"/>
          <w:color w:val="000000"/>
        </w:rPr>
        <w:t>ę</w:t>
      </w:r>
      <w:r w:rsidRPr="009C60C9">
        <w:rPr>
          <w:rFonts w:ascii="Cambria" w:eastAsia="Times New Roman" w:hAnsi="Cambria" w:cs="Arial"/>
          <w:color w:val="000000"/>
        </w:rPr>
        <w:t xml:space="preserve">dnych do </w:t>
      </w:r>
      <w:r w:rsidRPr="009C60C9">
        <w:rPr>
          <w:rFonts w:ascii="Cambria" w:eastAsia="Times New Roman" w:hAnsi="Cambria" w:cs="Arial"/>
          <w:color w:val="000000"/>
          <w:spacing w:val="1"/>
        </w:rPr>
        <w:t>realizacji przedsi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wzi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cia. Szczeg</w:t>
      </w:r>
      <w:r w:rsidRPr="009C60C9">
        <w:rPr>
          <w:rFonts w:ascii="Cambria" w:eastAsia="Times New Roman" w:hAnsi="Cambria" w:cs="Times New Roman"/>
          <w:color w:val="000000"/>
          <w:spacing w:val="1"/>
        </w:rPr>
        <w:t>ół</w:t>
      </w:r>
      <w:r w:rsidRPr="009C60C9">
        <w:rPr>
          <w:rFonts w:ascii="Cambria" w:eastAsia="Times New Roman" w:hAnsi="Cambria" w:cs="Arial"/>
          <w:color w:val="000000"/>
          <w:spacing w:val="1"/>
        </w:rPr>
        <w:t>owe rozwi</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 xml:space="preserve">zania </w:t>
      </w:r>
      <w:proofErr w:type="spellStart"/>
      <w:r w:rsidRPr="009C60C9">
        <w:rPr>
          <w:rFonts w:ascii="Cambria" w:eastAsia="Times New Roman" w:hAnsi="Cambria" w:cs="Arial"/>
          <w:color w:val="000000"/>
          <w:spacing w:val="1"/>
        </w:rPr>
        <w:t>techniczno</w:t>
      </w:r>
      <w:proofErr w:type="spellEnd"/>
      <w:r w:rsidRPr="009C60C9">
        <w:rPr>
          <w:rFonts w:ascii="Cambria" w:eastAsia="Times New Roman" w:hAnsi="Cambria" w:cs="Arial"/>
          <w:color w:val="000000"/>
          <w:spacing w:val="1"/>
        </w:rPr>
        <w:t xml:space="preserve"> - materia</w:t>
      </w:r>
      <w:r w:rsidRPr="009C60C9">
        <w:rPr>
          <w:rFonts w:ascii="Cambria" w:eastAsia="Times New Roman" w:hAnsi="Cambria" w:cs="Times New Roman"/>
          <w:color w:val="000000"/>
          <w:spacing w:val="1"/>
        </w:rPr>
        <w:t>ł</w:t>
      </w:r>
      <w:r w:rsidRPr="009C60C9">
        <w:rPr>
          <w:rFonts w:ascii="Cambria" w:eastAsia="Times New Roman" w:hAnsi="Cambria" w:cs="Arial"/>
          <w:color w:val="000000"/>
          <w:spacing w:val="1"/>
        </w:rPr>
        <w:t>owe, w zgodno</w:t>
      </w:r>
      <w:r w:rsidRPr="009C60C9">
        <w:rPr>
          <w:rFonts w:ascii="Cambria" w:eastAsia="Times New Roman" w:hAnsi="Cambria" w:cs="Times New Roman"/>
          <w:color w:val="000000"/>
          <w:spacing w:val="1"/>
        </w:rPr>
        <w:t>ś</w:t>
      </w:r>
      <w:r w:rsidRPr="009C60C9">
        <w:rPr>
          <w:rFonts w:ascii="Cambria" w:eastAsia="Times New Roman" w:hAnsi="Cambria" w:cs="Arial"/>
          <w:color w:val="000000"/>
          <w:spacing w:val="1"/>
        </w:rPr>
        <w:t xml:space="preserve">ci z </w:t>
      </w:r>
      <w:r w:rsidRPr="009C60C9">
        <w:rPr>
          <w:rFonts w:ascii="Cambria" w:eastAsia="Times New Roman" w:hAnsi="Cambria" w:cs="Arial"/>
          <w:color w:val="000000"/>
        </w:rPr>
        <w:t>odr</w:t>
      </w:r>
      <w:r w:rsidRPr="009C60C9">
        <w:rPr>
          <w:rFonts w:ascii="Cambria" w:eastAsia="Times New Roman" w:hAnsi="Cambria" w:cs="Times New Roman"/>
          <w:color w:val="000000"/>
        </w:rPr>
        <w:t>ę</w:t>
      </w:r>
      <w:r w:rsidRPr="009C60C9">
        <w:rPr>
          <w:rFonts w:ascii="Cambria" w:eastAsia="Times New Roman" w:hAnsi="Cambria" w:cs="Arial"/>
          <w:color w:val="000000"/>
        </w:rPr>
        <w:t>bnymi   przepisami   i   normami,   okre</w:t>
      </w:r>
      <w:r w:rsidRPr="009C60C9">
        <w:rPr>
          <w:rFonts w:ascii="Cambria" w:eastAsia="Times New Roman" w:hAnsi="Cambria" w:cs="Times New Roman"/>
          <w:color w:val="000000"/>
        </w:rPr>
        <w:t>ś</w:t>
      </w:r>
      <w:r w:rsidRPr="009C60C9">
        <w:rPr>
          <w:rFonts w:ascii="Cambria" w:eastAsia="Times New Roman" w:hAnsi="Cambria" w:cs="Arial"/>
          <w:color w:val="000000"/>
        </w:rPr>
        <w:t>lone   b</w:t>
      </w:r>
      <w:r w:rsidRPr="009C60C9">
        <w:rPr>
          <w:rFonts w:ascii="Cambria" w:eastAsia="Times New Roman" w:hAnsi="Cambria" w:cs="Times New Roman"/>
          <w:color w:val="000000"/>
        </w:rPr>
        <w:t>ę</w:t>
      </w:r>
      <w:r w:rsidRPr="009C60C9">
        <w:rPr>
          <w:rFonts w:ascii="Cambria" w:eastAsia="Times New Roman" w:hAnsi="Cambria" w:cs="Arial"/>
          <w:color w:val="000000"/>
        </w:rPr>
        <w:t>d</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w   projekcie   budowlanym/projekcie wykonawczym   sporz</w:t>
      </w:r>
      <w:r w:rsidRPr="009C60C9">
        <w:rPr>
          <w:rFonts w:ascii="Cambria" w:eastAsia="Times New Roman" w:hAnsi="Cambria" w:cs="Times New Roman"/>
          <w:color w:val="000000"/>
        </w:rPr>
        <w:t>ą</w:t>
      </w:r>
      <w:r w:rsidRPr="009C60C9">
        <w:rPr>
          <w:rFonts w:ascii="Cambria" w:eastAsia="Times New Roman" w:hAnsi="Cambria" w:cs="Arial"/>
          <w:color w:val="000000"/>
        </w:rPr>
        <w:t>dzonym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Zmiany   w   dokumentacji   projektowej sporz</w:t>
      </w:r>
      <w:r w:rsidRPr="009C60C9">
        <w:rPr>
          <w:rFonts w:ascii="Cambria" w:eastAsia="Times New Roman" w:hAnsi="Cambria" w:cs="Times New Roman"/>
          <w:color w:val="000000"/>
        </w:rPr>
        <w:t>ą</w:t>
      </w:r>
      <w:r w:rsidRPr="009C60C9">
        <w:rPr>
          <w:rFonts w:ascii="Cambria" w:eastAsia="Times New Roman" w:hAnsi="Cambria" w:cs="Arial"/>
          <w:color w:val="000000"/>
        </w:rPr>
        <w:t>dzonej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dokonywane w trakcie realizacji Umowy, nie stanowi</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zmiany </w:t>
      </w:r>
      <w:r w:rsidRPr="009C60C9">
        <w:rPr>
          <w:rFonts w:ascii="Cambria" w:eastAsia="Times New Roman" w:hAnsi="Cambria" w:cs="Arial"/>
          <w:color w:val="000000"/>
          <w:spacing w:val="-1"/>
        </w:rPr>
        <w:t>Umowy, o ile nie naruszaj</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 xml:space="preserve"> postanowie</w:t>
      </w:r>
      <w:r w:rsidRPr="009C60C9">
        <w:rPr>
          <w:rFonts w:ascii="Cambria" w:eastAsia="Times New Roman" w:hAnsi="Cambria" w:cs="Times New Roman"/>
          <w:color w:val="000000"/>
          <w:spacing w:val="-1"/>
        </w:rPr>
        <w:t>ń</w:t>
      </w:r>
      <w:r w:rsidRPr="009C60C9">
        <w:rPr>
          <w:rFonts w:ascii="Cambria" w:eastAsia="Times New Roman" w:hAnsi="Cambria" w:cs="Arial"/>
          <w:color w:val="000000"/>
          <w:spacing w:val="-1"/>
        </w:rPr>
        <w:t xml:space="preserve"> Opisu Przedmiotu Zam</w:t>
      </w:r>
      <w:r w:rsidRPr="009C60C9">
        <w:rPr>
          <w:rFonts w:ascii="Cambria" w:eastAsia="Times New Roman" w:hAnsi="Cambria" w:cs="Times New Roman"/>
          <w:color w:val="000000"/>
          <w:spacing w:val="-1"/>
        </w:rPr>
        <w:t>ó</w:t>
      </w:r>
      <w:r w:rsidRPr="009C60C9">
        <w:rPr>
          <w:rFonts w:ascii="Cambria" w:eastAsia="Times New Roman" w:hAnsi="Cambria" w:cs="Arial"/>
          <w:color w:val="000000"/>
          <w:spacing w:val="-1"/>
        </w:rPr>
        <w:t xml:space="preserve">wienia zawartych w Programie </w:t>
      </w:r>
      <w:r w:rsidRPr="009C60C9">
        <w:rPr>
          <w:rFonts w:ascii="Cambria" w:eastAsia="Times New Roman" w:hAnsi="Cambria" w:cs="Arial"/>
          <w:color w:val="000000"/>
          <w:spacing w:val="-2"/>
        </w:rPr>
        <w:t>Funkcjonalno-U</w:t>
      </w:r>
      <w:r w:rsidRPr="009C60C9">
        <w:rPr>
          <w:rFonts w:ascii="Cambria" w:eastAsia="Times New Roman" w:hAnsi="Cambria" w:cs="Times New Roman"/>
          <w:color w:val="000000"/>
          <w:spacing w:val="-2"/>
        </w:rPr>
        <w:t>ż</w:t>
      </w:r>
      <w:r w:rsidRPr="009C60C9">
        <w:rPr>
          <w:rFonts w:ascii="Cambria" w:eastAsia="Times New Roman" w:hAnsi="Cambria" w:cs="Arial"/>
          <w:color w:val="000000"/>
          <w:spacing w:val="-2"/>
        </w:rPr>
        <w:t>ytkowym</w:t>
      </w:r>
      <w:r w:rsidR="002E1B38" w:rsidRPr="003D6AD2">
        <w:rPr>
          <w:rFonts w:ascii="Cambria" w:eastAsia="Times New Roman" w:hAnsi="Cambria" w:cs="Arial"/>
          <w:color w:val="000000"/>
          <w:spacing w:val="-2"/>
        </w:rPr>
        <w:t>; konsekwencją dokonanych zmian będą zmiany w kosztorysach inwestorskich</w:t>
      </w:r>
      <w:r w:rsidR="00320D14" w:rsidRPr="003D6AD2">
        <w:rPr>
          <w:rFonts w:ascii="Cambria" w:eastAsia="Times New Roman" w:hAnsi="Cambria" w:cs="Arial"/>
          <w:color w:val="000000"/>
          <w:spacing w:val="-2"/>
        </w:rPr>
        <w:t xml:space="preserve"> i </w:t>
      </w:r>
      <w:r w:rsidR="002E1B38" w:rsidRPr="003D6AD2">
        <w:rPr>
          <w:rFonts w:ascii="Cambria" w:eastAsia="Times New Roman" w:hAnsi="Cambria" w:cs="Arial"/>
          <w:color w:val="000000"/>
          <w:spacing w:val="-2"/>
        </w:rPr>
        <w:t xml:space="preserve">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w:t>
      </w:r>
    </w:p>
    <w:p w14:paraId="3BCD72BE" w14:textId="77777777" w:rsidR="009C60C9" w:rsidRPr="00E16F01"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D6AD2">
        <w:rPr>
          <w:rFonts w:ascii="Cambria" w:hAnsi="Cambria" w:cs="Arial"/>
          <w:color w:val="000000"/>
          <w:spacing w:val="1"/>
        </w:rPr>
        <w:t>Zamawiaj</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cy zamawia, a Wykonawca przyjmuje do wykonania dokumentacj</w:t>
      </w:r>
      <w:r w:rsidRPr="003D6AD2">
        <w:rPr>
          <w:rFonts w:ascii="Cambria" w:eastAsia="Times New Roman" w:hAnsi="Cambria" w:cs="Times New Roman"/>
          <w:color w:val="000000"/>
          <w:spacing w:val="1"/>
        </w:rPr>
        <w:t>ę</w:t>
      </w:r>
      <w:r w:rsidRPr="003D6AD2">
        <w:rPr>
          <w:rFonts w:ascii="Cambria" w:eastAsia="Times New Roman" w:hAnsi="Cambria" w:cs="Arial"/>
          <w:color w:val="000000"/>
          <w:spacing w:val="1"/>
        </w:rPr>
        <w:t xml:space="preserve"> projektow</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 xml:space="preserve"> </w:t>
      </w:r>
      <w:r w:rsidR="002E1B38" w:rsidRPr="003D6AD2">
        <w:rPr>
          <w:rFonts w:ascii="Cambria" w:eastAsia="Times New Roman" w:hAnsi="Cambria" w:cs="Arial"/>
          <w:color w:val="000000"/>
          <w:spacing w:val="1"/>
        </w:rPr>
        <w:t>wraz z kosztorysami</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2E1B38" w:rsidRPr="003D6AD2">
        <w:rPr>
          <w:rFonts w:ascii="Cambria" w:eastAsia="Times New Roman" w:hAnsi="Cambria" w:cs="Arial"/>
          <w:color w:val="000000"/>
          <w:spacing w:val="1"/>
        </w:rPr>
        <w:t xml:space="preserve"> </w:t>
      </w:r>
      <w:r w:rsidRPr="003D6AD2">
        <w:rPr>
          <w:rFonts w:ascii="Cambria" w:eastAsia="Times New Roman" w:hAnsi="Cambria" w:cs="Arial"/>
          <w:color w:val="000000"/>
          <w:spacing w:val="1"/>
        </w:rPr>
        <w:t xml:space="preserve">oraz </w:t>
      </w:r>
      <w:r w:rsidRPr="003D6AD2">
        <w:rPr>
          <w:rFonts w:ascii="Cambria" w:eastAsia="Times New Roman" w:hAnsi="Cambria" w:cs="Arial"/>
          <w:color w:val="000000"/>
        </w:rPr>
        <w:t>roboty</w:t>
      </w:r>
      <w:r w:rsidRPr="009C60C9">
        <w:rPr>
          <w:rFonts w:ascii="Cambria" w:eastAsia="Times New Roman" w:hAnsi="Cambria" w:cs="Arial"/>
          <w:color w:val="000000"/>
        </w:rPr>
        <w:t xml:space="preserve"> budowlane niezb</w:t>
      </w:r>
      <w:r w:rsidRPr="009C60C9">
        <w:rPr>
          <w:rFonts w:ascii="Cambria" w:eastAsia="Times New Roman" w:hAnsi="Cambria" w:cs="Times New Roman"/>
          <w:color w:val="000000"/>
        </w:rPr>
        <w:t>ę</w:t>
      </w:r>
      <w:r w:rsidRPr="009C60C9">
        <w:rPr>
          <w:rFonts w:ascii="Cambria" w:eastAsia="Times New Roman" w:hAnsi="Cambria" w:cs="Arial"/>
          <w:color w:val="000000"/>
        </w:rPr>
        <w:t>dne do oddania przewidzianego Umow</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w:t>
      </w:r>
      <w:r w:rsidR="00312DDF">
        <w:rPr>
          <w:rFonts w:ascii="Cambria" w:eastAsia="Times New Roman" w:hAnsi="Cambria" w:cs="Arial"/>
          <w:color w:val="000000"/>
        </w:rPr>
        <w:t>P</w:t>
      </w:r>
      <w:r w:rsidRPr="009C60C9">
        <w:rPr>
          <w:rFonts w:ascii="Cambria" w:eastAsia="Times New Roman" w:hAnsi="Cambria" w:cs="Arial"/>
          <w:color w:val="000000"/>
        </w:rPr>
        <w:t>rzedmiotu zam</w:t>
      </w:r>
      <w:r w:rsidRPr="009C60C9">
        <w:rPr>
          <w:rFonts w:ascii="Cambria" w:eastAsia="Times New Roman" w:hAnsi="Cambria" w:cs="Times New Roman"/>
          <w:color w:val="000000"/>
        </w:rPr>
        <w:t>ó</w:t>
      </w:r>
      <w:r w:rsidRPr="009C60C9">
        <w:rPr>
          <w:rFonts w:ascii="Cambria" w:eastAsia="Times New Roman" w:hAnsi="Cambria" w:cs="Arial"/>
          <w:color w:val="000000"/>
        </w:rPr>
        <w:t xml:space="preserve">wienia </w:t>
      </w:r>
      <w:r>
        <w:rPr>
          <w:rFonts w:ascii="Cambria" w:eastAsia="Times New Roman" w:hAnsi="Cambria" w:cs="Arial"/>
          <w:color w:val="000000"/>
        </w:rPr>
        <w:t xml:space="preserve">oraz </w:t>
      </w:r>
      <w:r w:rsidRPr="009C60C9">
        <w:rPr>
          <w:rFonts w:ascii="Cambria" w:eastAsia="Times New Roman" w:hAnsi="Cambria" w:cs="Arial"/>
          <w:color w:val="000000"/>
          <w:spacing w:val="-1"/>
        </w:rPr>
        <w:t>inne czynno</w:t>
      </w:r>
      <w:r w:rsidRPr="009C60C9">
        <w:rPr>
          <w:rFonts w:ascii="Cambria" w:eastAsia="Times New Roman" w:hAnsi="Cambria" w:cs="Times New Roman"/>
          <w:color w:val="000000"/>
          <w:spacing w:val="-1"/>
        </w:rPr>
        <w:t>ś</w:t>
      </w:r>
      <w:r w:rsidRPr="009C60C9">
        <w:rPr>
          <w:rFonts w:ascii="Cambria" w:eastAsia="Times New Roman" w:hAnsi="Cambria" w:cs="Arial"/>
          <w:color w:val="000000"/>
          <w:spacing w:val="-1"/>
        </w:rPr>
        <w:t>ci wymienione w ust. 1 zgodnie z ustalonymi tam zasadami.</w:t>
      </w:r>
    </w:p>
    <w:p w14:paraId="53B7BB96" w14:textId="77777777" w:rsidR="00E16F01" w:rsidRPr="00B822B4" w:rsidRDefault="00644258" w:rsidP="00E16F01">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strike/>
          <w:color w:val="FF0000"/>
          <w:spacing w:val="-22"/>
        </w:rPr>
      </w:pPr>
      <w:r w:rsidRPr="00832F67">
        <w:rPr>
          <w:rFonts w:ascii="Cambria" w:eastAsia="Times New Roman" w:hAnsi="Cambria" w:cs="Arial"/>
          <w:color w:val="000000"/>
          <w:spacing w:val="-1"/>
        </w:rPr>
        <w:t xml:space="preserve">Najpóźniej </w:t>
      </w:r>
      <w:r w:rsidR="00B822B4" w:rsidRPr="00AA130B">
        <w:rPr>
          <w:rFonts w:ascii="Cambria" w:eastAsia="Times New Roman" w:hAnsi="Cambria" w:cs="Arial"/>
          <w:spacing w:val="-1"/>
        </w:rPr>
        <w:t>w</w:t>
      </w:r>
      <w:r w:rsidR="00B822B4">
        <w:rPr>
          <w:rFonts w:ascii="Cambria" w:eastAsia="Times New Roman" w:hAnsi="Cambria" w:cs="Arial"/>
          <w:color w:val="000000"/>
          <w:spacing w:val="-1"/>
        </w:rPr>
        <w:t xml:space="preserve"> </w:t>
      </w:r>
      <w:r w:rsidR="00E16F01" w:rsidRPr="00832F67">
        <w:rPr>
          <w:rFonts w:ascii="Cambria" w:eastAsia="Times New Roman" w:hAnsi="Cambria" w:cs="Arial"/>
          <w:color w:val="000000"/>
          <w:spacing w:val="-1"/>
        </w:rPr>
        <w:t xml:space="preserve">terminie </w:t>
      </w:r>
      <w:r w:rsidRPr="00832F67">
        <w:rPr>
          <w:rFonts w:ascii="Cambria" w:eastAsia="Times New Roman" w:hAnsi="Cambria" w:cs="Arial"/>
          <w:color w:val="000000"/>
          <w:spacing w:val="-1"/>
        </w:rPr>
        <w:t xml:space="preserve">7 </w:t>
      </w:r>
      <w:r w:rsidR="00E16F01" w:rsidRPr="00832F67">
        <w:rPr>
          <w:rFonts w:ascii="Cambria" w:eastAsia="Times New Roman" w:hAnsi="Cambria" w:cs="Arial"/>
          <w:color w:val="000000"/>
          <w:spacing w:val="-1"/>
        </w:rPr>
        <w:t xml:space="preserve">dni od dnia zawarcia Umowy, </w:t>
      </w:r>
      <w:r w:rsidRPr="00832F67">
        <w:rPr>
          <w:rFonts w:ascii="Cambria" w:eastAsia="Times New Roman" w:hAnsi="Cambria" w:cs="Arial"/>
          <w:color w:val="000000"/>
          <w:spacing w:val="-1"/>
        </w:rPr>
        <w:t xml:space="preserve">Wykonawca przekaże Zamawiającemu do zatwierdzenia </w:t>
      </w:r>
      <w:r w:rsidR="00E16F01" w:rsidRPr="00832F67">
        <w:rPr>
          <w:rFonts w:ascii="Cambria" w:hAnsi="Cambria"/>
          <w:b/>
          <w:spacing w:val="1"/>
        </w:rPr>
        <w:t xml:space="preserve">Harmonogram Rzeczowo – </w:t>
      </w:r>
      <w:r w:rsidR="00E16F01" w:rsidRPr="00832F67">
        <w:rPr>
          <w:rFonts w:ascii="Cambria" w:hAnsi="Cambria"/>
          <w:b/>
          <w:color w:val="000000"/>
          <w:spacing w:val="1"/>
        </w:rPr>
        <w:t>Finansowy  (dalej zwanym  HRF)</w:t>
      </w:r>
      <w:r w:rsidRPr="00832F67">
        <w:rPr>
          <w:rFonts w:ascii="Cambria" w:hAnsi="Cambria"/>
          <w:b/>
          <w:color w:val="000000"/>
          <w:spacing w:val="1"/>
        </w:rPr>
        <w:t>. HRF będ</w:t>
      </w:r>
      <w:r w:rsidR="001A428E">
        <w:rPr>
          <w:rFonts w:ascii="Cambria" w:hAnsi="Cambria"/>
          <w:b/>
          <w:color w:val="000000"/>
          <w:spacing w:val="1"/>
        </w:rPr>
        <w:t>zie</w:t>
      </w:r>
      <w:r w:rsidRPr="00832F67">
        <w:rPr>
          <w:rFonts w:ascii="Cambria" w:hAnsi="Cambria"/>
          <w:b/>
          <w:color w:val="000000"/>
          <w:spacing w:val="1"/>
        </w:rPr>
        <w:t xml:space="preserve"> uwzględnia</w:t>
      </w:r>
      <w:r w:rsidR="008F1A24" w:rsidRPr="00832F67">
        <w:rPr>
          <w:rFonts w:ascii="Cambria" w:hAnsi="Cambria"/>
          <w:b/>
          <w:color w:val="000000"/>
          <w:spacing w:val="1"/>
        </w:rPr>
        <w:t>ć</w:t>
      </w:r>
      <w:r w:rsidRPr="00832F67">
        <w:rPr>
          <w:rFonts w:ascii="Cambria" w:hAnsi="Cambria"/>
          <w:b/>
          <w:color w:val="000000"/>
          <w:spacing w:val="1"/>
        </w:rPr>
        <w:t xml:space="preserve"> w szczególności terminy wykonywania i odbioru przez Zamawiającego  dokumentacji projektowej oraz kolejność  w jakiej Wykonawca zamierza prowadzić roboty budowlane stanowiące Przedmiot Umowy, terminy ich wykonywania, </w:t>
      </w:r>
      <w:r w:rsidR="00D62AB8">
        <w:rPr>
          <w:rFonts w:ascii="Cambria" w:hAnsi="Cambria"/>
          <w:b/>
          <w:color w:val="000000"/>
          <w:spacing w:val="1"/>
        </w:rPr>
        <w:t xml:space="preserve">wartości, </w:t>
      </w:r>
      <w:r w:rsidRPr="00832F67">
        <w:rPr>
          <w:rFonts w:ascii="Cambria" w:hAnsi="Cambria"/>
          <w:b/>
          <w:color w:val="000000"/>
          <w:spacing w:val="1"/>
        </w:rPr>
        <w:t>daty rozpoczęcia i  zakończenia robót składających się na Przedmiot umowy</w:t>
      </w:r>
      <w:r w:rsidR="009966EA">
        <w:rPr>
          <w:rFonts w:ascii="Cambria" w:hAnsi="Cambria"/>
          <w:b/>
          <w:color w:val="000000"/>
          <w:spacing w:val="1"/>
        </w:rPr>
        <w:t xml:space="preserve"> oraz terminy dostaw wyposażenia Oczyszczalni</w:t>
      </w:r>
      <w:r w:rsidR="004D24A3">
        <w:rPr>
          <w:rFonts w:ascii="Cambria" w:hAnsi="Cambria"/>
          <w:b/>
          <w:color w:val="000000"/>
          <w:spacing w:val="1"/>
        </w:rPr>
        <w:t>.</w:t>
      </w:r>
    </w:p>
    <w:p w14:paraId="4AA45E28" w14:textId="77777777" w:rsidR="009A40C7" w:rsidRPr="00832F67" w:rsidRDefault="009A40C7" w:rsidP="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832F67">
        <w:rPr>
          <w:rFonts w:ascii="Cambria" w:eastAsia="Times New Roman" w:hAnsi="Cambria"/>
          <w:color w:val="000000"/>
          <w:spacing w:val="-1"/>
        </w:rPr>
        <w:t xml:space="preserve">Wykonawca potwierdza, że przed podpisaniem niniejszej umowy, przy zachowaniu należytej staranności dokonał wizji lokalnej terenu budowy, a także poznał istniejący stan faktyczny.  </w:t>
      </w:r>
    </w:p>
    <w:p w14:paraId="1EBCF741" w14:textId="77777777" w:rsidR="009A40C7" w:rsidRPr="00832F67" w:rsidRDefault="009A40C7" w:rsidP="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832F67">
        <w:rPr>
          <w:rFonts w:ascii="Cambria" w:eastAsia="Times New Roman" w:hAnsi="Cambria"/>
          <w:color w:val="000000"/>
          <w:spacing w:val="-1"/>
        </w:rPr>
        <w:t>Wykonawca jest zobowiązany, za wynagrodzeniem określonym w §</w:t>
      </w:r>
      <w:r w:rsidR="00F74ECD" w:rsidRPr="00832F67">
        <w:rPr>
          <w:rFonts w:ascii="Cambria" w:eastAsia="Times New Roman" w:hAnsi="Cambria"/>
          <w:color w:val="000000"/>
          <w:spacing w:val="-1"/>
        </w:rPr>
        <w:t xml:space="preserve"> </w:t>
      </w:r>
      <w:r w:rsidR="00832F67" w:rsidRPr="00832F67">
        <w:rPr>
          <w:rFonts w:ascii="Cambria" w:eastAsia="Times New Roman" w:hAnsi="Cambria"/>
          <w:color w:val="000000"/>
          <w:spacing w:val="-1"/>
        </w:rPr>
        <w:t>17</w:t>
      </w:r>
      <w:r w:rsidRPr="00832F67">
        <w:rPr>
          <w:rFonts w:ascii="Cambria" w:eastAsia="Times New Roman" w:hAnsi="Cambria"/>
          <w:color w:val="000000"/>
          <w:spacing w:val="-1"/>
        </w:rPr>
        <w:t xml:space="preserve">  umowy, do wykonania z należytą starannością dokumentacji projektowej i wszelkich robót budowlanych oraz innych czynności niezbędnych do zrealizowania Przedmiotu </w:t>
      </w:r>
      <w:r w:rsidRPr="00832F67">
        <w:rPr>
          <w:rFonts w:ascii="Cambria" w:eastAsia="Times New Roman" w:hAnsi="Cambria"/>
          <w:color w:val="000000"/>
          <w:spacing w:val="-1"/>
        </w:rPr>
        <w:lastRenderedPageBreak/>
        <w:t xml:space="preserve">zamówienia w celu przekazania Zamawiającemu obiektu budowlanego określonego w ust. 1, który zostanie bezwarunkowo dopuszczony do użytkowania.      </w:t>
      </w:r>
    </w:p>
    <w:p w14:paraId="52664078" w14:textId="77777777" w:rsidR="009A40C7" w:rsidRPr="00AA130B" w:rsidRDefault="009A40C7"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32F67">
        <w:rPr>
          <w:rFonts w:ascii="Cambria" w:hAnsi="Cambria"/>
          <w:color w:val="000000"/>
          <w:spacing w:val="3"/>
        </w:rPr>
        <w:t>Wykonawca zobowiązuje się wykonać przedmiot Umowy w</w:t>
      </w:r>
      <w:r w:rsidRPr="00832F67">
        <w:rPr>
          <w:rFonts w:ascii="Cambria" w:hAnsi="Cambria"/>
          <w:spacing w:val="-14"/>
        </w:rPr>
        <w:t xml:space="preserve"> </w:t>
      </w:r>
      <w:r w:rsidRPr="00832F67">
        <w:rPr>
          <w:rFonts w:ascii="Cambria" w:hAnsi="Cambria"/>
          <w:spacing w:val="1"/>
        </w:rPr>
        <w:t xml:space="preserve">terminach wskazanych w SIWZ  i  </w:t>
      </w:r>
      <w:r w:rsidR="00312DDF" w:rsidRPr="00832F67">
        <w:rPr>
          <w:rFonts w:ascii="Cambria" w:hAnsi="Cambria"/>
          <w:spacing w:val="1"/>
        </w:rPr>
        <w:t xml:space="preserve">w Umowie oraz w </w:t>
      </w:r>
      <w:r w:rsidRPr="00832F67">
        <w:rPr>
          <w:rFonts w:ascii="Cambria" w:hAnsi="Cambria"/>
          <w:b/>
          <w:spacing w:val="1"/>
        </w:rPr>
        <w:t xml:space="preserve">Harmonogramie Rzeczowo – </w:t>
      </w:r>
      <w:r w:rsidRPr="00832F67">
        <w:rPr>
          <w:rFonts w:ascii="Cambria" w:hAnsi="Cambria"/>
          <w:b/>
          <w:color w:val="000000"/>
          <w:spacing w:val="1"/>
        </w:rPr>
        <w:t>Finansowym.</w:t>
      </w:r>
    </w:p>
    <w:p w14:paraId="37C41CDA" w14:textId="77777777" w:rsidR="004839C1" w:rsidRPr="00832F67" w:rsidRDefault="004839C1" w:rsidP="00AA130B">
      <w:pPr>
        <w:pStyle w:val="Akapitzlist"/>
        <w:widowControl w:val="0"/>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p>
    <w:p w14:paraId="7993A831" w14:textId="77777777" w:rsidR="00C779B4" w:rsidRPr="00327D90" w:rsidRDefault="00C779B4" w:rsidP="00C779B4">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W przypadku wystąpienia zmian, o których mowa § 1</w:t>
      </w:r>
      <w:r w:rsidR="00327D90" w:rsidRPr="00327D90">
        <w:rPr>
          <w:rFonts w:ascii="Cambria" w:eastAsia="Times New Roman" w:hAnsi="Cambria"/>
          <w:color w:val="000000"/>
          <w:spacing w:val="-1"/>
        </w:rPr>
        <w:t>9,</w:t>
      </w:r>
      <w:r w:rsidRPr="00327D90">
        <w:rPr>
          <w:rFonts w:ascii="Cambria" w:eastAsia="Times New Roman" w:hAnsi="Cambria"/>
          <w:color w:val="000000"/>
          <w:spacing w:val="-1"/>
        </w:rPr>
        <w:t xml:space="preserve"> Wykonawca zobowiązany jest do uaktualnienia HRF, o którym mowa w ust.  </w:t>
      </w:r>
      <w:r w:rsidR="00B235E0">
        <w:rPr>
          <w:rFonts w:ascii="Cambria" w:eastAsia="Times New Roman" w:hAnsi="Cambria"/>
          <w:color w:val="000000"/>
          <w:spacing w:val="-1"/>
        </w:rPr>
        <w:t xml:space="preserve">4 </w:t>
      </w:r>
      <w:r w:rsidRPr="00327D90">
        <w:rPr>
          <w:rFonts w:ascii="Cambria" w:eastAsia="Times New Roman" w:hAnsi="Cambria"/>
          <w:color w:val="000000"/>
          <w:spacing w:val="-1"/>
        </w:rPr>
        <w:t>o zmiany które wystąpiły w okresie rozliczeniowym i przedłożenia go do zatwierdzenia Zamawiającemu.</w:t>
      </w:r>
    </w:p>
    <w:p w14:paraId="30A84734" w14:textId="77777777" w:rsidR="00F74ECD" w:rsidRPr="00327D90" w:rsidRDefault="00F74ECD" w:rsidP="00F74ECD">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 xml:space="preserve">W przypadku zmiany postępu robót budowlanych, które wystąpiły w okresie rozliczeniowym na wezwanie Zamawiającego, Wykonawca zobowiązany jest do uaktualnienia HRF o którym mowa w ust. </w:t>
      </w:r>
      <w:r w:rsidR="00327D90" w:rsidRPr="00327D90">
        <w:rPr>
          <w:rFonts w:ascii="Cambria" w:eastAsia="Times New Roman" w:hAnsi="Cambria"/>
          <w:color w:val="000000"/>
          <w:spacing w:val="-1"/>
        </w:rPr>
        <w:t>4</w:t>
      </w:r>
      <w:r w:rsidRPr="00327D90">
        <w:rPr>
          <w:rFonts w:ascii="Cambria" w:eastAsia="Times New Roman" w:hAnsi="Cambria"/>
          <w:color w:val="000000"/>
          <w:spacing w:val="-1"/>
        </w:rPr>
        <w:t xml:space="preserve"> i przedłożenia go do zatwierdzenia Zamawiającemu.   </w:t>
      </w:r>
    </w:p>
    <w:p w14:paraId="42C062D8" w14:textId="77777777"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Wykonawca potwierdza, iż przed podpisaniem niniejszej Umowy, przy zachowaniu należytej staranności, miał możliwość zweryfikowania udostępnionych przez Zamawiającego danych, dokumentów, oraz innych informacji przedstawionych przez Zamawiającego mających wpływ na </w:t>
      </w:r>
      <w:r w:rsidR="00340A2B" w:rsidRPr="00327D90">
        <w:rPr>
          <w:rFonts w:ascii="Cambria" w:eastAsia="Times New Roman" w:hAnsi="Cambria"/>
          <w:color w:val="000000"/>
          <w:spacing w:val="-1"/>
        </w:rPr>
        <w:t>wykonanie zamówienia/</w:t>
      </w:r>
      <w:r w:rsidRPr="00327D90">
        <w:rPr>
          <w:rFonts w:ascii="Cambria" w:eastAsia="Times New Roman" w:hAnsi="Cambria"/>
          <w:color w:val="000000"/>
          <w:spacing w:val="-1"/>
        </w:rPr>
        <w:t>proces</w:t>
      </w:r>
      <w:r w:rsidR="00340A2B" w:rsidRPr="00327D90">
        <w:rPr>
          <w:rFonts w:ascii="Cambria" w:eastAsia="Times New Roman" w:hAnsi="Cambria"/>
          <w:color w:val="000000"/>
          <w:spacing w:val="-1"/>
        </w:rPr>
        <w:t>u</w:t>
      </w:r>
      <w:r w:rsidRPr="00327D90">
        <w:rPr>
          <w:rFonts w:ascii="Cambria" w:eastAsia="Times New Roman" w:hAnsi="Cambria"/>
          <w:color w:val="000000"/>
          <w:spacing w:val="-1"/>
        </w:rPr>
        <w:t xml:space="preserve"> budowlan</w:t>
      </w:r>
      <w:r w:rsidR="00340A2B" w:rsidRPr="00327D90">
        <w:rPr>
          <w:rFonts w:ascii="Cambria" w:eastAsia="Times New Roman" w:hAnsi="Cambria"/>
          <w:color w:val="000000"/>
          <w:spacing w:val="-1"/>
        </w:rPr>
        <w:t xml:space="preserve">ego. </w:t>
      </w:r>
    </w:p>
    <w:p w14:paraId="699CC0D9" w14:textId="77777777"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posiada wiedzę, i doświadczenie wymagane do realizacji </w:t>
      </w:r>
      <w:r w:rsidR="00312DDF" w:rsidRPr="00327D90">
        <w:rPr>
          <w:rFonts w:ascii="Cambria" w:eastAsia="Times New Roman" w:hAnsi="Cambria"/>
          <w:color w:val="000000"/>
          <w:spacing w:val="-1"/>
        </w:rPr>
        <w:t>P</w:t>
      </w:r>
      <w:r w:rsidRPr="00327D90">
        <w:rPr>
          <w:rFonts w:ascii="Cambria" w:eastAsia="Times New Roman" w:hAnsi="Cambria"/>
          <w:color w:val="000000"/>
          <w:spacing w:val="-1"/>
        </w:rPr>
        <w:t>rzedmiotu zamówienia</w:t>
      </w:r>
      <w:r w:rsidR="00312DDF" w:rsidRPr="00327D90">
        <w:rPr>
          <w:rFonts w:ascii="Cambria" w:eastAsia="Times New Roman" w:hAnsi="Cambria"/>
          <w:color w:val="000000"/>
          <w:spacing w:val="-1"/>
        </w:rPr>
        <w:t xml:space="preserve">, a osoby przewidziane do realizacji niniejszej umowy będą posiadać wszelkie kwalifikacje i uprawnienia. </w:t>
      </w:r>
    </w:p>
    <w:p w14:paraId="3D9F3081" w14:textId="77777777" w:rsidR="00C779B4"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dysponuje odpowiednimi środkami finansowymi umożliwiającymi wykonanie przedmiotu zamówienia</w:t>
      </w:r>
    </w:p>
    <w:p w14:paraId="1F149F61" w14:textId="77777777" w:rsidR="009C2FE2" w:rsidRPr="00327D90"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hAnsi="Cambria" w:cs="Arial"/>
          <w:color w:val="000000"/>
          <w:spacing w:val="5"/>
        </w:rPr>
        <w:t>Wymienione w SIWZ,  PFU  lub  Umowie</w:t>
      </w:r>
      <w:r w:rsidR="009C2FE2" w:rsidRPr="00327D90">
        <w:rPr>
          <w:rFonts w:ascii="Cambria" w:hAnsi="Cambria" w:cs="Arial"/>
          <w:color w:val="000000"/>
          <w:spacing w:val="5"/>
        </w:rPr>
        <w:t>:</w:t>
      </w:r>
      <w:r w:rsidRPr="00327D90">
        <w:rPr>
          <w:rFonts w:ascii="Cambria" w:hAnsi="Cambria" w:cs="Arial"/>
          <w:color w:val="000000"/>
          <w:spacing w:val="5"/>
        </w:rPr>
        <w:t xml:space="preserve"> normy,  specyfikacje techniczne,  zasady wiedzy </w:t>
      </w:r>
      <w:r w:rsidRPr="00327D90">
        <w:rPr>
          <w:rFonts w:ascii="Cambria" w:hAnsi="Cambria" w:cs="Arial"/>
          <w:color w:val="000000"/>
          <w:spacing w:val="7"/>
        </w:rPr>
        <w:t>technicznej i sztuki budowlanej,  Regulacje Zamawiaj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cego (zgodnie z definicj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 xml:space="preserve"> w PFU) </w:t>
      </w:r>
      <w:r w:rsidR="009C2FE2" w:rsidRPr="00327D90">
        <w:rPr>
          <w:rFonts w:ascii="Cambria" w:eastAsia="Times New Roman" w:hAnsi="Cambria" w:cs="Arial"/>
          <w:color w:val="000000"/>
          <w:spacing w:val="7"/>
        </w:rPr>
        <w:t xml:space="preserve">są zgodne z </w:t>
      </w:r>
      <w:r w:rsidRPr="00327D90">
        <w:rPr>
          <w:rFonts w:ascii="Cambria" w:eastAsia="Times New Roman" w:hAnsi="Cambria" w:cs="Arial"/>
          <w:color w:val="000000"/>
          <w:spacing w:val="-1"/>
        </w:rPr>
        <w:t>obowi</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zuj</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c</w:t>
      </w:r>
      <w:r w:rsidR="009C2FE2" w:rsidRPr="00327D90">
        <w:rPr>
          <w:rFonts w:ascii="Cambria" w:eastAsia="Times New Roman" w:hAnsi="Cambria" w:cs="Arial"/>
          <w:color w:val="000000"/>
          <w:spacing w:val="-1"/>
        </w:rPr>
        <w:t>ymi</w:t>
      </w:r>
      <w:r w:rsidRPr="00327D90">
        <w:rPr>
          <w:rFonts w:ascii="Cambria" w:eastAsia="Times New Roman" w:hAnsi="Cambria" w:cs="Arial"/>
          <w:color w:val="000000"/>
          <w:spacing w:val="-1"/>
        </w:rPr>
        <w:t xml:space="preserve"> w Rzeczypospolitej Polskiej przepis</w:t>
      </w:r>
      <w:r w:rsidR="009C2FE2" w:rsidRPr="00327D90">
        <w:rPr>
          <w:rFonts w:ascii="Cambria" w:eastAsia="Times New Roman" w:hAnsi="Cambria" w:cs="Arial"/>
          <w:color w:val="000000"/>
          <w:spacing w:val="-1"/>
        </w:rPr>
        <w:t>ami</w:t>
      </w:r>
      <w:r w:rsidRPr="00327D90">
        <w:rPr>
          <w:rFonts w:ascii="Cambria" w:eastAsia="Times New Roman" w:hAnsi="Cambria" w:cs="Arial"/>
          <w:color w:val="000000"/>
          <w:spacing w:val="-1"/>
        </w:rPr>
        <w:t xml:space="preserve"> prawa</w:t>
      </w:r>
      <w:r w:rsidR="009C2FE2" w:rsidRPr="00327D90">
        <w:rPr>
          <w:rFonts w:ascii="Cambria" w:eastAsia="Times New Roman" w:hAnsi="Cambria" w:cs="Arial"/>
          <w:color w:val="000000"/>
          <w:spacing w:val="-1"/>
        </w:rPr>
        <w:t>.</w:t>
      </w:r>
    </w:p>
    <w:p w14:paraId="75330FE5" w14:textId="77777777" w:rsidR="009C60C9" w:rsidRPr="00375DCA" w:rsidRDefault="00327D90"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cs="Arial"/>
          <w:color w:val="000000"/>
          <w:spacing w:val="1"/>
        </w:rPr>
        <w:t>Wy</w:t>
      </w:r>
      <w:r w:rsidR="009C60C9" w:rsidRPr="009C2FE2">
        <w:rPr>
          <w:rFonts w:ascii="Cambria" w:hAnsi="Cambria" w:cs="Arial"/>
          <w:color w:val="000000"/>
          <w:spacing w:val="1"/>
        </w:rPr>
        <w:t>konawca zrealizuje i uko</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czy wszystkie prace i roboty oraz usunie wszelkie stwierdzone w </w:t>
      </w:r>
      <w:r w:rsidR="009C60C9" w:rsidRPr="009C2FE2">
        <w:rPr>
          <w:rFonts w:ascii="Cambria" w:eastAsia="Times New Roman" w:hAnsi="Cambria" w:cs="Arial"/>
          <w:color w:val="000000"/>
          <w:spacing w:val="-1"/>
        </w:rPr>
        <w:t>nich wady lub usterki, stosownie do postanowie</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 Umowy.</w:t>
      </w:r>
      <w:r w:rsidR="0025025A">
        <w:rPr>
          <w:rFonts w:ascii="Cambria" w:eastAsia="Times New Roman" w:hAnsi="Cambria" w:cs="Arial"/>
          <w:color w:val="000000"/>
          <w:spacing w:val="-1"/>
        </w:rPr>
        <w:t xml:space="preserve"> </w:t>
      </w:r>
    </w:p>
    <w:p w14:paraId="42F5C538" w14:textId="77777777" w:rsidR="00375DCA" w:rsidRPr="00B739AD" w:rsidRDefault="00375DCA" w:rsidP="00375DCA">
      <w:pPr>
        <w:pStyle w:val="Akapitzlist"/>
        <w:widowControl w:val="0"/>
        <w:numPr>
          <w:ilvl w:val="0"/>
          <w:numId w:val="6"/>
        </w:numPr>
        <w:shd w:val="clear" w:color="auto" w:fill="FFFFFF"/>
        <w:autoSpaceDE w:val="0"/>
        <w:autoSpaceDN w:val="0"/>
        <w:adjustRightInd w:val="0"/>
        <w:spacing w:before="5" w:after="0" w:line="288" w:lineRule="exact"/>
        <w:ind w:right="5"/>
        <w:jc w:val="both"/>
        <w:rPr>
          <w:rFonts w:ascii="Cambria" w:hAnsi="Cambria"/>
        </w:rPr>
      </w:pPr>
      <w:r w:rsidRPr="00375DCA">
        <w:rPr>
          <w:rFonts w:ascii="Cambria" w:eastAsia="Times New Roman" w:hAnsi="Cambria"/>
          <w:color w:val="000000"/>
          <w:spacing w:val="1"/>
        </w:rPr>
        <w:t>Umowa obejmuje szkolenie</w:t>
      </w:r>
      <w:r w:rsidR="00B739AD">
        <w:rPr>
          <w:rFonts w:ascii="Cambria" w:eastAsia="Times New Roman" w:hAnsi="Cambria"/>
          <w:color w:val="000000"/>
          <w:spacing w:val="1"/>
        </w:rPr>
        <w:t xml:space="preserve"> </w:t>
      </w:r>
      <w:r w:rsidR="00B739AD" w:rsidRPr="00B739AD">
        <w:rPr>
          <w:rFonts w:ascii="Cambria" w:hAnsi="Cambria"/>
          <w:color w:val="000000"/>
        </w:rPr>
        <w:t>personelu technicznego Zamawiającego w zakresie obsługi, eksploatacji i BHP dla obiektów będących przedmiotem zamówienia</w:t>
      </w:r>
      <w:r w:rsidR="0034136B">
        <w:rPr>
          <w:rFonts w:ascii="Cambria" w:hAnsi="Cambria"/>
          <w:color w:val="000000"/>
        </w:rPr>
        <w:t>,</w:t>
      </w:r>
      <w:r w:rsidRPr="00B739AD">
        <w:rPr>
          <w:rFonts w:ascii="Cambria" w:eastAsia="Times New Roman" w:hAnsi="Cambria"/>
          <w:color w:val="000000"/>
          <w:spacing w:val="1"/>
        </w:rPr>
        <w:t xml:space="preserve"> kt</w:t>
      </w:r>
      <w:r w:rsidRPr="00B739AD">
        <w:rPr>
          <w:rFonts w:ascii="Cambria" w:eastAsia="Times New Roman" w:hAnsi="Cambria" w:cs="Times New Roman"/>
          <w:color w:val="000000"/>
          <w:spacing w:val="1"/>
        </w:rPr>
        <w:t>ó</w:t>
      </w:r>
      <w:r w:rsidRPr="00B739AD">
        <w:rPr>
          <w:rFonts w:ascii="Cambria" w:eastAsia="Times New Roman" w:hAnsi="Cambria"/>
          <w:color w:val="000000"/>
          <w:spacing w:val="1"/>
        </w:rPr>
        <w:t>re ma by</w:t>
      </w:r>
      <w:r w:rsidRPr="00B739AD">
        <w:rPr>
          <w:rFonts w:ascii="Cambria" w:eastAsia="Times New Roman" w:hAnsi="Cambria" w:cs="Times New Roman"/>
          <w:color w:val="000000"/>
          <w:spacing w:val="1"/>
        </w:rPr>
        <w:t>ć</w:t>
      </w:r>
      <w:r w:rsidRPr="00B739AD">
        <w:rPr>
          <w:rFonts w:ascii="Cambria" w:eastAsia="Times New Roman" w:hAnsi="Cambria"/>
          <w:color w:val="000000"/>
          <w:spacing w:val="1"/>
        </w:rPr>
        <w:t xml:space="preserve"> przeprowadzone przed odbiorem ko</w:t>
      </w:r>
      <w:r w:rsidRPr="00B739AD">
        <w:rPr>
          <w:rFonts w:ascii="Cambria" w:eastAsia="Times New Roman" w:hAnsi="Cambria" w:cs="Times New Roman"/>
          <w:color w:val="000000"/>
          <w:spacing w:val="1"/>
        </w:rPr>
        <w:t>ń</w:t>
      </w:r>
      <w:r w:rsidRPr="00B739AD">
        <w:rPr>
          <w:rFonts w:ascii="Cambria" w:eastAsia="Times New Roman" w:hAnsi="Cambria"/>
          <w:color w:val="000000"/>
          <w:spacing w:val="1"/>
        </w:rPr>
        <w:t xml:space="preserve">cowym </w:t>
      </w:r>
      <w:r w:rsidRPr="00B739AD">
        <w:rPr>
          <w:rFonts w:ascii="Cambria" w:eastAsia="Times New Roman" w:hAnsi="Cambria"/>
          <w:color w:val="000000"/>
          <w:spacing w:val="-1"/>
        </w:rPr>
        <w:t>dokonanym przez Zamawiaj</w:t>
      </w:r>
      <w:r w:rsidRPr="00B739AD">
        <w:rPr>
          <w:rFonts w:ascii="Cambria" w:eastAsia="Times New Roman" w:hAnsi="Cambria" w:cs="Times New Roman"/>
          <w:color w:val="000000"/>
          <w:spacing w:val="-1"/>
        </w:rPr>
        <w:t>ą</w:t>
      </w:r>
      <w:r w:rsidRPr="00B739AD">
        <w:rPr>
          <w:rFonts w:ascii="Cambria" w:eastAsia="Times New Roman" w:hAnsi="Cambria"/>
          <w:color w:val="000000"/>
          <w:spacing w:val="-1"/>
        </w:rPr>
        <w:t xml:space="preserve">cego, </w:t>
      </w:r>
      <w:r w:rsidR="00B739AD" w:rsidRPr="00B739AD">
        <w:rPr>
          <w:rFonts w:ascii="Cambria" w:eastAsia="Times New Roman" w:hAnsi="Cambria"/>
          <w:color w:val="000000"/>
          <w:spacing w:val="-1"/>
        </w:rPr>
        <w:t>o czym mowa w pkt. 4 g) PFU</w:t>
      </w:r>
      <w:r w:rsidR="00B739AD">
        <w:rPr>
          <w:rFonts w:ascii="Cambria" w:eastAsia="Times New Roman" w:hAnsi="Cambria"/>
          <w:color w:val="000000"/>
          <w:spacing w:val="-1"/>
        </w:rPr>
        <w:t>;  p</w:t>
      </w:r>
      <w:r w:rsidRPr="00B739AD">
        <w:rPr>
          <w:rFonts w:ascii="Cambria" w:eastAsia="Times New Roman" w:hAnsi="Cambria"/>
          <w:color w:val="000000"/>
          <w:spacing w:val="-1"/>
        </w:rPr>
        <w:t>rzedmiot Umowy nie b</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dzie uznany za wykonany do czasu przeprowadzenia szkolenia przez Wykonawc</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w:t>
      </w:r>
    </w:p>
    <w:p w14:paraId="699BC717" w14:textId="77777777" w:rsidR="00A27CBC" w:rsidRPr="00327D90" w:rsidRDefault="0025025A"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 xml:space="preserve">W przypadku wskazania przez Wykonawcę w </w:t>
      </w:r>
      <w:r w:rsidR="00B235E0">
        <w:rPr>
          <w:rFonts w:ascii="Cambria" w:eastAsia="Times New Roman" w:hAnsi="Cambria" w:cs="Arial"/>
          <w:b/>
          <w:color w:val="000000"/>
          <w:spacing w:val="-1"/>
        </w:rPr>
        <w:t>U</w:t>
      </w:r>
      <w:r w:rsidRPr="00327D90">
        <w:rPr>
          <w:rFonts w:ascii="Cambria" w:eastAsia="Times New Roman" w:hAnsi="Cambria" w:cs="Arial"/>
          <w:b/>
          <w:color w:val="000000"/>
          <w:spacing w:val="-1"/>
        </w:rPr>
        <w:t xml:space="preserve">mowie </w:t>
      </w:r>
      <w:r w:rsidR="00A27CBC" w:rsidRPr="00327D90">
        <w:rPr>
          <w:rFonts w:ascii="Cambria" w:eastAsia="Times New Roman" w:hAnsi="Cambria" w:cs="Arial"/>
          <w:b/>
          <w:color w:val="000000"/>
          <w:spacing w:val="-1"/>
        </w:rPr>
        <w:t>p</w:t>
      </w:r>
      <w:r w:rsidRPr="00327D90">
        <w:rPr>
          <w:rFonts w:ascii="Cambria" w:eastAsia="Times New Roman" w:hAnsi="Cambria" w:cs="Arial"/>
          <w:b/>
          <w:color w:val="000000"/>
          <w:spacing w:val="-1"/>
        </w:rPr>
        <w:t xml:space="preserve">odmiotu </w:t>
      </w:r>
      <w:r w:rsidR="00A27CBC" w:rsidRPr="00327D90">
        <w:rPr>
          <w:rFonts w:ascii="Cambria" w:eastAsia="Times New Roman" w:hAnsi="Cambria" w:cs="Arial"/>
          <w:b/>
          <w:color w:val="000000"/>
          <w:spacing w:val="-1"/>
        </w:rPr>
        <w:t>t</w:t>
      </w:r>
      <w:r w:rsidRPr="00327D90">
        <w:rPr>
          <w:rFonts w:ascii="Cambria" w:eastAsia="Times New Roman" w:hAnsi="Cambria" w:cs="Arial"/>
          <w:b/>
          <w:color w:val="000000"/>
          <w:spacing w:val="-1"/>
        </w:rPr>
        <w:t>rzeciego, na zasoby którego w zakresie wiedzy i/lub doświadczenia</w:t>
      </w:r>
      <w:r w:rsidRPr="00327D90">
        <w:rPr>
          <w:rFonts w:ascii="Cambria" w:eastAsia="Times New Roman" w:hAnsi="Cambria" w:cs="Arial"/>
          <w:color w:val="000000"/>
          <w:spacing w:val="-1"/>
        </w:rPr>
        <w:t xml:space="preserve"> Wykonawca powoływał się składając ofertę, celem wykazania spełnienia warunków udziału w postępowaniu o udzielenie zamówienia publicznego i będzie realizował przedmiot Umowy w zakresie: zaprojektowania,  wykonywania robót budowlanych  </w:t>
      </w:r>
      <w:r w:rsidR="00A27CBC" w:rsidRPr="00327D90">
        <w:rPr>
          <w:rFonts w:ascii="Cambria" w:eastAsia="Times New Roman" w:hAnsi="Cambria" w:cs="Arial"/>
          <w:color w:val="000000"/>
          <w:spacing w:val="-1"/>
        </w:rPr>
        <w:t>lub</w:t>
      </w:r>
      <w:r w:rsidRPr="00327D90">
        <w:rPr>
          <w:rFonts w:ascii="Cambria" w:eastAsia="Times New Roman" w:hAnsi="Cambria" w:cs="Arial"/>
          <w:color w:val="000000"/>
          <w:spacing w:val="-1"/>
        </w:rPr>
        <w:t xml:space="preserve">  innego zakresu wskazanego w PFU, Wykonawca zobowiązany będzie do zastąpienia tych podmiotów innymi podmiotami, posiadającymi zasoby co najmniej </w:t>
      </w:r>
      <w:r w:rsidR="00A27CBC" w:rsidRPr="00327D90">
        <w:rPr>
          <w:rFonts w:ascii="Cambria" w:eastAsia="Times New Roman" w:hAnsi="Cambria" w:cs="Arial"/>
          <w:color w:val="000000"/>
          <w:spacing w:val="-1"/>
        </w:rPr>
        <w:t xml:space="preserve">takie </w:t>
      </w:r>
      <w:r w:rsidRPr="00327D90">
        <w:rPr>
          <w:rFonts w:ascii="Cambria" w:eastAsia="Times New Roman" w:hAnsi="Cambria" w:cs="Arial"/>
          <w:color w:val="000000"/>
          <w:spacing w:val="-1"/>
        </w:rPr>
        <w:t>jak te, które stanowiły podstawę do wykazania spełniania przez Wykonawcę warunków udziału w postępowaniu o udzielenie zamówienia publicznego</w:t>
      </w:r>
      <w:r w:rsidR="00A27CBC" w:rsidRPr="00327D90">
        <w:rPr>
          <w:rFonts w:ascii="Cambria" w:eastAsia="Times New Roman" w:hAnsi="Cambria" w:cs="Arial"/>
          <w:color w:val="000000"/>
          <w:spacing w:val="-1"/>
        </w:rPr>
        <w:t>,</w:t>
      </w:r>
      <w:r w:rsidRPr="00327D90">
        <w:rPr>
          <w:rFonts w:ascii="Cambria" w:eastAsia="Times New Roman" w:hAnsi="Cambria" w:cs="Arial"/>
          <w:color w:val="000000"/>
          <w:spacing w:val="-1"/>
        </w:rPr>
        <w:t xml:space="preserve"> przy udziale podmiotu trzeciego/podmiotów trzecich po uprzednim uzyskaniu pisemnej zgody Zamawiającego.     </w:t>
      </w:r>
    </w:p>
    <w:p w14:paraId="18319DB7" w14:textId="77777777" w:rsidR="004A2C10" w:rsidRPr="004C2B28" w:rsidRDefault="00A27CBC"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Wykonawca zapewnia, że podmiot trzeci  …………………. na zasoby którego w zakresie zasobów finansowych Wykonawca powoływał się składając ofertę</w:t>
      </w:r>
      <w:r w:rsidRPr="00327D90">
        <w:rPr>
          <w:rFonts w:ascii="Cambria" w:eastAsia="Times New Roman" w:hAnsi="Cambria" w:cs="Arial"/>
          <w:color w:val="000000"/>
          <w:spacing w:val="-1"/>
        </w:rPr>
        <w:t xml:space="preserve">, będzie ponosił wraz z Wykonawcą  solidarną odpowiedzialność za wykonanie przedmiotu Umowy i w przypadku zaprzestania wykonywania Umowy przez Wykonawcę z przyczyn niewypłacalności, będzie zobowiązany do przekazania Wykonawcy środków </w:t>
      </w:r>
      <w:r w:rsidRPr="00327D90">
        <w:rPr>
          <w:rFonts w:ascii="Cambria" w:eastAsia="Times New Roman" w:hAnsi="Cambria" w:cs="Arial"/>
          <w:color w:val="000000"/>
          <w:spacing w:val="-1"/>
        </w:rPr>
        <w:lastRenderedPageBreak/>
        <w:t xml:space="preserve">zapewniających wykonanie przedmiotu Umowy. Wzajemne rozliczenia Wykonawcy i ww. podmiotu trzeciego z tego tytułu nie obciążają Zamawiającego.  </w:t>
      </w:r>
    </w:p>
    <w:p w14:paraId="427C3F96" w14:textId="77777777" w:rsidR="004C2B28" w:rsidRPr="004C2B28" w:rsidRDefault="004C2B28" w:rsidP="00FB51CB">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rPr>
        <w:t>Z</w:t>
      </w:r>
      <w:r w:rsidRPr="004C2B28">
        <w:rPr>
          <w:rFonts w:ascii="Cambria" w:hAnsi="Cambria"/>
        </w:rPr>
        <w:t>atrudnieni</w:t>
      </w:r>
      <w:r>
        <w:rPr>
          <w:rFonts w:ascii="Cambria" w:hAnsi="Cambria"/>
        </w:rPr>
        <w:t>e</w:t>
      </w:r>
      <w:r w:rsidRPr="004C2B28">
        <w:rPr>
          <w:rFonts w:ascii="Cambria" w:hAnsi="Cambria"/>
        </w:rPr>
        <w:t xml:space="preserve"> na podstawie umowy o pracę zgodnie z art. 29 ust. 3a ustawy </w:t>
      </w:r>
      <w:proofErr w:type="spellStart"/>
      <w:r w:rsidRPr="004C2B28">
        <w:rPr>
          <w:rFonts w:ascii="Cambria" w:hAnsi="Cambria"/>
        </w:rPr>
        <w:t>Pzp</w:t>
      </w:r>
      <w:proofErr w:type="spellEnd"/>
      <w:r>
        <w:rPr>
          <w:rFonts w:ascii="Cambria" w:hAnsi="Cambria"/>
        </w:rPr>
        <w:t>:</w:t>
      </w:r>
      <w:r w:rsidRPr="004C2B28">
        <w:rPr>
          <w:rFonts w:ascii="Cambria" w:hAnsi="Cambria"/>
        </w:rPr>
        <w:t xml:space="preserve"> </w:t>
      </w:r>
    </w:p>
    <w:p w14:paraId="33A0299F" w14:textId="77777777" w:rsidR="004C2B28" w:rsidRPr="004C2B28" w:rsidRDefault="004C2B28" w:rsidP="00FB51CB">
      <w:pPr>
        <w:shd w:val="clear" w:color="auto" w:fill="FFFFFF"/>
        <w:ind w:left="360"/>
        <w:jc w:val="both"/>
        <w:rPr>
          <w:rFonts w:ascii="Cambria" w:hAnsi="Cambria"/>
        </w:rPr>
      </w:pPr>
      <w:r w:rsidRPr="004C2B28">
        <w:rPr>
          <w:rFonts w:ascii="Cambria" w:hAnsi="Cambria"/>
        </w:rPr>
        <w:t>1) Zamawiający wymaga zatrudnienia na podstawie umowy o pracę przez Wykonawcę lub Podwykonawcę osób wykonujących wskazane poniżej czynności w trakcie realizacji zamówienia:</w:t>
      </w:r>
    </w:p>
    <w:p w14:paraId="22698138"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00FB51CB">
        <w:rPr>
          <w:rFonts w:ascii="Cambria" w:hAnsi="Cambria"/>
        </w:rPr>
        <w:t xml:space="preserve"> </w:t>
      </w:r>
      <w:r w:rsidRPr="004C2B28">
        <w:rPr>
          <w:rFonts w:ascii="Cambria" w:hAnsi="Cambria"/>
        </w:rPr>
        <w:t>roboty budowlano-konstrukcyjne,</w:t>
      </w:r>
    </w:p>
    <w:p w14:paraId="448F0D9F"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00FB51CB">
        <w:rPr>
          <w:rFonts w:ascii="Cambria" w:hAnsi="Cambria"/>
        </w:rPr>
        <w:t xml:space="preserve"> </w:t>
      </w:r>
      <w:r w:rsidRPr="004C2B28">
        <w:rPr>
          <w:rFonts w:ascii="Cambria" w:hAnsi="Cambria"/>
        </w:rPr>
        <w:t>roboty instalacyjne,</w:t>
      </w:r>
    </w:p>
    <w:p w14:paraId="3F0A6328" w14:textId="77777777" w:rsidR="004C2B28" w:rsidRPr="004C2B28" w:rsidRDefault="004C2B28" w:rsidP="00FB51CB">
      <w:pPr>
        <w:shd w:val="clear" w:color="auto" w:fill="FFFFFF"/>
        <w:ind w:left="360"/>
        <w:jc w:val="both"/>
        <w:rPr>
          <w:rFonts w:ascii="Cambria" w:hAnsi="Cambria"/>
        </w:rPr>
      </w:pPr>
      <w:r w:rsidRPr="004C2B28">
        <w:rPr>
          <w:rFonts w:ascii="Cambria" w:hAnsi="Cambria"/>
        </w:rPr>
        <w:t>c)</w:t>
      </w:r>
      <w:r w:rsidR="00FB51CB">
        <w:rPr>
          <w:rFonts w:ascii="Cambria" w:hAnsi="Cambria"/>
        </w:rPr>
        <w:t xml:space="preserve"> </w:t>
      </w:r>
      <w:r w:rsidRPr="004C2B28">
        <w:rPr>
          <w:rFonts w:ascii="Cambria" w:hAnsi="Cambria"/>
        </w:rPr>
        <w:t xml:space="preserve">roboty elektryczne i </w:t>
      </w:r>
      <w:proofErr w:type="spellStart"/>
      <w:r w:rsidRPr="004C2B28">
        <w:rPr>
          <w:rFonts w:ascii="Cambria" w:hAnsi="Cambria"/>
        </w:rPr>
        <w:t>AKPiA</w:t>
      </w:r>
      <w:proofErr w:type="spellEnd"/>
      <w:r w:rsidRPr="004C2B28">
        <w:rPr>
          <w:rFonts w:ascii="Cambria" w:hAnsi="Cambria"/>
        </w:rPr>
        <w:t>.</w:t>
      </w:r>
    </w:p>
    <w:p w14:paraId="0C8AB992" w14:textId="77777777" w:rsidR="004C2B28" w:rsidRPr="004C2B28" w:rsidRDefault="004C2B28" w:rsidP="00FB51CB">
      <w:pPr>
        <w:shd w:val="clear" w:color="auto" w:fill="FFFFFF"/>
        <w:ind w:left="360"/>
        <w:jc w:val="both"/>
        <w:rPr>
          <w:rFonts w:ascii="Cambria" w:hAnsi="Cambria"/>
        </w:rPr>
      </w:pPr>
      <w:r w:rsidRPr="004C2B28">
        <w:rPr>
          <w:rFonts w:ascii="Cambria" w:hAnsi="Cambria"/>
        </w:rPr>
        <w:t>2)</w:t>
      </w:r>
      <w:r w:rsidRPr="004C2B28">
        <w:rPr>
          <w:rFonts w:ascii="Cambria" w:hAnsi="Cambria"/>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40FDC6D1"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żądania oświadczeń i dokumentów w zakresie potwierdzenia spełniania ww. wymogów i dokonywania ich oceny,</w:t>
      </w:r>
    </w:p>
    <w:p w14:paraId="62C12347"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żądania wyjaśnień w przypadku wątpliwości w zakresie potwierdzenia spełniania ww. wymogów,</w:t>
      </w:r>
    </w:p>
    <w:p w14:paraId="26735574" w14:textId="77777777" w:rsidR="004C2B28" w:rsidRPr="004C2B28" w:rsidRDefault="004C2B28" w:rsidP="00FB51CB">
      <w:pPr>
        <w:shd w:val="clear" w:color="auto" w:fill="FFFFFF"/>
        <w:ind w:left="360"/>
        <w:jc w:val="both"/>
        <w:rPr>
          <w:rFonts w:ascii="Cambria" w:hAnsi="Cambria"/>
        </w:rPr>
      </w:pPr>
      <w:r w:rsidRPr="004C2B28">
        <w:rPr>
          <w:rFonts w:ascii="Cambria" w:hAnsi="Cambria"/>
        </w:rPr>
        <w:t>c)</w:t>
      </w:r>
      <w:r w:rsidRPr="004C2B28">
        <w:rPr>
          <w:rFonts w:ascii="Cambria" w:hAnsi="Cambria"/>
        </w:rPr>
        <w:tab/>
        <w:t>przeprowadzania kontroli na miejscu wykonywania świadczenia.</w:t>
      </w:r>
    </w:p>
    <w:p w14:paraId="31A203E1" w14:textId="77777777" w:rsidR="004C2B28" w:rsidRPr="004C2B28" w:rsidRDefault="004C2B28" w:rsidP="00FB51CB">
      <w:pPr>
        <w:shd w:val="clear" w:color="auto" w:fill="FFFFFF"/>
        <w:ind w:left="360"/>
        <w:jc w:val="both"/>
        <w:rPr>
          <w:rFonts w:ascii="Cambria" w:hAnsi="Cambria"/>
        </w:rPr>
      </w:pPr>
      <w:r w:rsidRPr="004C2B28">
        <w:rPr>
          <w:rFonts w:ascii="Cambria" w:hAnsi="Cambria"/>
        </w:rPr>
        <w:t>3)</w:t>
      </w:r>
      <w:r w:rsidRPr="004C2B28">
        <w:rPr>
          <w:rFonts w:ascii="Cambria" w:hAnsi="Cambria"/>
        </w:rPr>
        <w:tab/>
        <w:t>W trakcie realizacji zamówienia na każde wezwanie Zamawiającego w wyznaczonym w tym wezwaniu terminie</w:t>
      </w:r>
      <w:r>
        <w:rPr>
          <w:rFonts w:ascii="Cambria" w:hAnsi="Cambria"/>
        </w:rPr>
        <w:t>,</w:t>
      </w:r>
      <w:r w:rsidRPr="004C2B28">
        <w:rPr>
          <w:rFonts w:ascii="Cambria" w:hAnsi="Cambria"/>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F7BA62E"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A30B94"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14:paraId="4AFFF093" w14:textId="77777777" w:rsidR="004C2B28" w:rsidRPr="004C2B28" w:rsidRDefault="004C2B28" w:rsidP="00FB51CB">
      <w:pPr>
        <w:shd w:val="clear" w:color="auto" w:fill="FFFFFF"/>
        <w:ind w:left="360"/>
        <w:jc w:val="both"/>
        <w:rPr>
          <w:rFonts w:ascii="Cambria" w:hAnsi="Cambria"/>
        </w:rPr>
      </w:pPr>
      <w:r w:rsidRPr="004C2B28">
        <w:rPr>
          <w:rFonts w:ascii="Cambria" w:hAnsi="Cambria"/>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14:paraId="57BD2000" w14:textId="77777777" w:rsidR="004C2B28" w:rsidRPr="004C2B28" w:rsidRDefault="004C2B28" w:rsidP="00FB51CB">
      <w:pPr>
        <w:shd w:val="clear" w:color="auto" w:fill="FFFFFF"/>
        <w:ind w:left="360"/>
        <w:jc w:val="both"/>
        <w:rPr>
          <w:rFonts w:ascii="Cambria" w:hAnsi="Cambria"/>
        </w:rPr>
      </w:pPr>
      <w:r w:rsidRPr="004C2B28">
        <w:rPr>
          <w:rFonts w:ascii="Cambria" w:hAnsi="Cambria"/>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D818FB9" w14:textId="77777777" w:rsidR="004C2B28" w:rsidRPr="004C2B28" w:rsidRDefault="004C2B28" w:rsidP="00FB51CB">
      <w:pPr>
        <w:shd w:val="clear" w:color="auto" w:fill="FFFFFF"/>
        <w:ind w:left="360"/>
        <w:jc w:val="both"/>
        <w:rPr>
          <w:rFonts w:ascii="Cambria" w:hAnsi="Cambria"/>
        </w:rPr>
      </w:pPr>
      <w:r w:rsidRPr="004C2B28">
        <w:rPr>
          <w:rFonts w:ascii="Cambria" w:hAnsi="Cambria"/>
        </w:rPr>
        <w:t xml:space="preserve">4)Z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23 ust. 1 pkt. 16 Umowy </w:t>
      </w:r>
      <w:r w:rsidRPr="004C2B28">
        <w:rPr>
          <w:rFonts w:ascii="Cambria" w:hAnsi="Cambria"/>
          <w:strike/>
        </w:rPr>
        <w:t>.</w:t>
      </w:r>
      <w:r w:rsidRPr="004C2B28">
        <w:rPr>
          <w:rFonts w:ascii="Cambria" w:hAnsi="Cambri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3E735904" w14:textId="77777777" w:rsidR="004C2B28" w:rsidRPr="004C2B28" w:rsidRDefault="004C2B28" w:rsidP="00FB51CB">
      <w:pPr>
        <w:shd w:val="clear" w:color="auto" w:fill="FFFFFF"/>
        <w:ind w:left="360"/>
        <w:jc w:val="both"/>
        <w:rPr>
          <w:rFonts w:ascii="Cambria" w:hAnsi="Cambria"/>
        </w:rPr>
      </w:pPr>
      <w:r w:rsidRPr="004C2B28">
        <w:rPr>
          <w:rFonts w:ascii="Cambria" w:hAnsi="Cambria"/>
        </w:rPr>
        <w:t>5) W przypadku uzasadnionych wątpliwości co do przestrzegania prawa pracy przez Wykonawcę lub Podwykonawcę, Zamawiający może zwrócić się o przeprowadzenie kontroli przez Państwową Inspekcję Pracy.</w:t>
      </w:r>
    </w:p>
    <w:p w14:paraId="6A2AB9C1" w14:textId="77777777" w:rsidR="00E860E0" w:rsidRDefault="00E860E0" w:rsidP="00E860E0">
      <w:pPr>
        <w:jc w:val="center"/>
        <w:rPr>
          <w:rFonts w:ascii="Cambria" w:hAnsi="Cambria"/>
          <w:b/>
        </w:rPr>
      </w:pPr>
      <w:r w:rsidRPr="00D75B1F">
        <w:rPr>
          <w:rFonts w:ascii="Cambria" w:hAnsi="Cambria"/>
          <w:b/>
        </w:rPr>
        <w:t xml:space="preserve">§ </w:t>
      </w:r>
      <w:r w:rsidR="00BC5D27">
        <w:rPr>
          <w:rFonts w:ascii="Cambria" w:hAnsi="Cambria"/>
          <w:b/>
        </w:rPr>
        <w:t>2</w:t>
      </w:r>
    </w:p>
    <w:p w14:paraId="04251003" w14:textId="77777777" w:rsidR="00D75B1F" w:rsidRDefault="00E860E0" w:rsidP="009C60C9">
      <w:pPr>
        <w:jc w:val="center"/>
        <w:rPr>
          <w:rFonts w:ascii="Cambria" w:hAnsi="Cambria"/>
          <w:b/>
        </w:rPr>
      </w:pPr>
      <w:r>
        <w:rPr>
          <w:rFonts w:ascii="Cambria" w:hAnsi="Cambria"/>
          <w:b/>
        </w:rPr>
        <w:t>TERMIN REALIZACJI UMOWY</w:t>
      </w:r>
    </w:p>
    <w:p w14:paraId="1CE3EFF9" w14:textId="77777777" w:rsidR="006C29AC" w:rsidRPr="003D6AD2" w:rsidRDefault="006C29AC" w:rsidP="000D0135">
      <w:pPr>
        <w:widowControl w:val="0"/>
        <w:shd w:val="clear" w:color="auto" w:fill="FFFFFF"/>
        <w:tabs>
          <w:tab w:val="left" w:pos="142"/>
          <w:tab w:val="left" w:leader="dot" w:pos="8952"/>
        </w:tabs>
        <w:autoSpaceDE w:val="0"/>
        <w:autoSpaceDN w:val="0"/>
        <w:adjustRightInd w:val="0"/>
        <w:spacing w:before="115" w:after="0" w:line="240" w:lineRule="auto"/>
        <w:ind w:left="142"/>
        <w:jc w:val="both"/>
        <w:rPr>
          <w:rFonts w:ascii="Cambria" w:hAnsi="Cambria" w:cs="Arial"/>
          <w:b/>
          <w:spacing w:val="1"/>
        </w:rPr>
      </w:pPr>
      <w:r w:rsidRPr="000D0135">
        <w:rPr>
          <w:rFonts w:ascii="Cambria" w:hAnsi="Cambria" w:cs="Arial"/>
          <w:color w:val="000000"/>
          <w:spacing w:val="3"/>
        </w:rPr>
        <w:t>1. Przedmiot zam</w:t>
      </w:r>
      <w:r w:rsidRPr="000D0135">
        <w:rPr>
          <w:rFonts w:ascii="Cambria" w:eastAsia="Times New Roman" w:hAnsi="Cambria" w:cs="Times New Roman"/>
          <w:color w:val="000000"/>
          <w:spacing w:val="3"/>
        </w:rPr>
        <w:t>ó</w:t>
      </w:r>
      <w:r w:rsidRPr="000D0135">
        <w:rPr>
          <w:rFonts w:ascii="Cambria" w:eastAsia="Times New Roman" w:hAnsi="Cambria" w:cs="Arial"/>
          <w:color w:val="000000"/>
          <w:spacing w:val="3"/>
        </w:rPr>
        <w:t>wienia wynikaj</w:t>
      </w:r>
      <w:r w:rsidRPr="000D0135">
        <w:rPr>
          <w:rFonts w:ascii="Cambria" w:eastAsia="Times New Roman" w:hAnsi="Cambria" w:cs="Times New Roman"/>
          <w:color w:val="000000"/>
          <w:spacing w:val="3"/>
        </w:rPr>
        <w:t>ą</w:t>
      </w:r>
      <w:r w:rsidRPr="000D0135">
        <w:rPr>
          <w:rFonts w:ascii="Cambria" w:eastAsia="Times New Roman" w:hAnsi="Cambria" w:cs="Arial"/>
          <w:color w:val="000000"/>
          <w:spacing w:val="3"/>
        </w:rPr>
        <w:t xml:space="preserve">cy z Umowy, </w:t>
      </w:r>
      <w:r w:rsidRPr="000D0135">
        <w:rPr>
          <w:rFonts w:ascii="Cambria" w:eastAsia="Times New Roman" w:hAnsi="Cambria" w:cs="Arial"/>
          <w:b/>
          <w:color w:val="000000"/>
          <w:spacing w:val="3"/>
        </w:rPr>
        <w:t xml:space="preserve">Wykonawca </w:t>
      </w:r>
      <w:r w:rsidRPr="003D6AD2">
        <w:rPr>
          <w:rFonts w:ascii="Cambria" w:eastAsia="Times New Roman" w:hAnsi="Cambria" w:cs="Arial"/>
          <w:b/>
          <w:color w:val="000000"/>
          <w:spacing w:val="3"/>
        </w:rPr>
        <w:t xml:space="preserve">zrealizuje </w:t>
      </w:r>
      <w:r w:rsidR="00EA4C46" w:rsidRPr="003D6AD2">
        <w:rPr>
          <w:rFonts w:ascii="Cambria" w:eastAsia="Times New Roman" w:hAnsi="Cambria" w:cs="Arial"/>
          <w:b/>
          <w:color w:val="000000"/>
          <w:spacing w:val="3"/>
        </w:rPr>
        <w:t xml:space="preserve">od dnia </w:t>
      </w:r>
      <w:r w:rsidR="004C30D7" w:rsidRPr="003D6AD2">
        <w:rPr>
          <w:rFonts w:ascii="Cambria" w:eastAsia="Times New Roman" w:hAnsi="Cambria" w:cs="Arial"/>
          <w:b/>
          <w:color w:val="000000"/>
          <w:spacing w:val="3"/>
        </w:rPr>
        <w:t xml:space="preserve"> podpisania </w:t>
      </w:r>
      <w:proofErr w:type="spellStart"/>
      <w:r w:rsidR="004C30D7" w:rsidRPr="003D6AD2">
        <w:rPr>
          <w:rFonts w:ascii="Cambria" w:eastAsia="Times New Roman" w:hAnsi="Cambria" w:cs="Arial"/>
          <w:b/>
          <w:color w:val="000000"/>
          <w:spacing w:val="3"/>
        </w:rPr>
        <w:t>ninejszej</w:t>
      </w:r>
      <w:proofErr w:type="spellEnd"/>
      <w:r w:rsidR="004C30D7" w:rsidRPr="003D6AD2">
        <w:rPr>
          <w:rFonts w:ascii="Cambria" w:eastAsia="Times New Roman" w:hAnsi="Cambria" w:cs="Arial"/>
          <w:b/>
          <w:color w:val="000000"/>
          <w:spacing w:val="3"/>
        </w:rPr>
        <w:t xml:space="preserve"> umowy </w:t>
      </w:r>
      <w:r w:rsidRPr="003D6AD2">
        <w:rPr>
          <w:rFonts w:ascii="Cambria" w:eastAsia="Times New Roman" w:hAnsi="Cambria" w:cs="Arial"/>
          <w:b/>
          <w:color w:val="000000"/>
          <w:spacing w:val="3"/>
        </w:rPr>
        <w:t>do dnia</w:t>
      </w:r>
      <w:r w:rsidRPr="003D6AD2">
        <w:rPr>
          <w:rFonts w:ascii="Cambria" w:eastAsia="Times New Roman" w:hAnsi="Cambria" w:cs="Arial"/>
          <w:color w:val="000000"/>
          <w:spacing w:val="3"/>
        </w:rPr>
        <w:t xml:space="preserve"> </w:t>
      </w:r>
      <w:r w:rsidRPr="003D6AD2">
        <w:rPr>
          <w:rFonts w:ascii="Cambria" w:eastAsia="Times New Roman" w:hAnsi="Cambria" w:cs="Arial"/>
          <w:b/>
          <w:spacing w:val="3"/>
        </w:rPr>
        <w:t xml:space="preserve">30.06.2021 r., </w:t>
      </w:r>
      <w:r w:rsidR="0085795D" w:rsidRPr="003D6AD2">
        <w:rPr>
          <w:rFonts w:ascii="Cambria" w:eastAsia="Times New Roman" w:hAnsi="Cambria" w:cs="Arial"/>
          <w:b/>
          <w:spacing w:val="3"/>
        </w:rPr>
        <w:t xml:space="preserve">z uwzględnieniem postanowień ust. 5, </w:t>
      </w:r>
      <w:r w:rsidR="00EA4C46" w:rsidRPr="003D6AD2">
        <w:rPr>
          <w:rFonts w:ascii="Cambria" w:eastAsia="Times New Roman" w:hAnsi="Cambria" w:cs="Arial"/>
          <w:b/>
          <w:spacing w:val="3"/>
        </w:rPr>
        <w:t xml:space="preserve">oraz z uwzględnieniem § 26 ust. 7 umowy, a także </w:t>
      </w:r>
      <w:r w:rsidRPr="003D6AD2">
        <w:rPr>
          <w:rFonts w:ascii="Cambria" w:eastAsia="Times New Roman" w:hAnsi="Cambria" w:cs="Arial"/>
          <w:b/>
          <w:spacing w:val="4"/>
        </w:rPr>
        <w:t>w</w:t>
      </w:r>
      <w:r w:rsidRPr="003D6AD2">
        <w:rPr>
          <w:rFonts w:ascii="Cambria" w:hAnsi="Cambria" w:cs="Arial"/>
          <w:b/>
          <w:spacing w:val="-14"/>
        </w:rPr>
        <w:t xml:space="preserve"> </w:t>
      </w:r>
      <w:r w:rsidRPr="003D6AD2">
        <w:rPr>
          <w:rFonts w:ascii="Cambria" w:hAnsi="Cambria" w:cs="Arial"/>
          <w:b/>
          <w:spacing w:val="1"/>
        </w:rPr>
        <w:t>terminach wskazanych w SIWZ</w:t>
      </w:r>
      <w:r w:rsidR="000D0135" w:rsidRPr="003D6AD2">
        <w:rPr>
          <w:rFonts w:ascii="Cambria" w:hAnsi="Cambria" w:cs="Arial"/>
          <w:b/>
          <w:spacing w:val="1"/>
        </w:rPr>
        <w:t>,</w:t>
      </w:r>
      <w:r w:rsidRPr="003D6AD2">
        <w:rPr>
          <w:rFonts w:ascii="Cambria" w:hAnsi="Cambria" w:cs="Arial"/>
          <w:b/>
          <w:spacing w:val="1"/>
        </w:rPr>
        <w:t xml:space="preserve">  w Harmonogramie Rzeczowo - Finansowym sporządzonym przez Wykonawcę odpowiednio do postanowień SIWZ </w:t>
      </w:r>
      <w:r w:rsidR="000D0135" w:rsidRPr="003D6AD2">
        <w:rPr>
          <w:rFonts w:ascii="Cambria" w:hAnsi="Cambria" w:cs="Arial"/>
          <w:b/>
          <w:spacing w:val="1"/>
        </w:rPr>
        <w:t xml:space="preserve">i </w:t>
      </w:r>
      <w:r w:rsidRPr="003D6AD2">
        <w:rPr>
          <w:rFonts w:ascii="Cambria" w:hAnsi="Cambria" w:cs="Arial"/>
          <w:b/>
          <w:spacing w:val="1"/>
        </w:rPr>
        <w:t>wzoru Umowy</w:t>
      </w:r>
      <w:r w:rsidR="00260A5E" w:rsidRPr="003D6AD2">
        <w:rPr>
          <w:rFonts w:ascii="Cambria" w:hAnsi="Cambria" w:cs="Arial"/>
          <w:b/>
          <w:spacing w:val="1"/>
        </w:rPr>
        <w:t xml:space="preserve"> oraz</w:t>
      </w:r>
      <w:r w:rsidRPr="003D6AD2">
        <w:rPr>
          <w:rFonts w:ascii="Cambria" w:hAnsi="Cambria" w:cs="Arial"/>
          <w:b/>
          <w:spacing w:val="1"/>
        </w:rPr>
        <w:t xml:space="preserve"> </w:t>
      </w:r>
      <w:r w:rsidR="000D0135" w:rsidRPr="003D6AD2">
        <w:rPr>
          <w:rFonts w:ascii="Cambria" w:hAnsi="Cambria" w:cs="Arial"/>
          <w:b/>
          <w:spacing w:val="1"/>
        </w:rPr>
        <w:t xml:space="preserve"> </w:t>
      </w:r>
      <w:r w:rsidRPr="003D6AD2">
        <w:rPr>
          <w:rFonts w:ascii="Cambria" w:hAnsi="Cambria" w:cs="Arial"/>
          <w:b/>
          <w:spacing w:val="1"/>
        </w:rPr>
        <w:t>PFU w następujących etapach;</w:t>
      </w:r>
    </w:p>
    <w:p w14:paraId="6F79F5BA" w14:textId="77777777" w:rsidR="000D0135"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hAnsi="Cambria" w:cs="Arial"/>
          <w:b/>
          <w:color w:val="000000"/>
          <w:spacing w:val="-1"/>
        </w:rPr>
      </w:pPr>
    </w:p>
    <w:p w14:paraId="34D4CB58" w14:textId="77777777" w:rsidR="006C29AC"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sidRPr="003D6AD2">
        <w:rPr>
          <w:rFonts w:ascii="Cambria" w:hAnsi="Cambria" w:cs="Arial"/>
          <w:b/>
          <w:color w:val="000000"/>
          <w:spacing w:val="-1"/>
        </w:rPr>
        <w:t xml:space="preserve">1) </w:t>
      </w:r>
      <w:r w:rsidR="006C29AC" w:rsidRPr="003D6AD2">
        <w:rPr>
          <w:rFonts w:ascii="Cambria" w:hAnsi="Cambria" w:cs="Arial"/>
          <w:b/>
          <w:color w:val="000000"/>
          <w:spacing w:val="-1"/>
        </w:rPr>
        <w:t xml:space="preserve">Etap </w:t>
      </w:r>
      <w:r w:rsidR="006C29AC" w:rsidRPr="003D6AD2">
        <w:rPr>
          <w:rFonts w:ascii="Cambria" w:hAnsi="Cambria" w:cs="Arial"/>
          <w:b/>
          <w:color w:val="000000"/>
          <w:spacing w:val="24"/>
        </w:rPr>
        <w:t>1</w:t>
      </w:r>
      <w:r w:rsidR="006C29AC" w:rsidRPr="003D6AD2">
        <w:rPr>
          <w:rFonts w:ascii="Cambria" w:hAnsi="Cambria" w:cs="Arial"/>
          <w:color w:val="000000"/>
          <w:spacing w:val="24"/>
        </w:rPr>
        <w:t xml:space="preserve">– do </w:t>
      </w:r>
      <w:r w:rsidR="006C29AC" w:rsidRPr="003D6AD2">
        <w:rPr>
          <w:rFonts w:ascii="Cambria" w:hAnsi="Cambria" w:cs="Arial"/>
          <w:color w:val="000000"/>
          <w:spacing w:val="-1"/>
        </w:rPr>
        <w:t>5 miesi</w:t>
      </w:r>
      <w:r w:rsidR="006C29AC" w:rsidRPr="003D6AD2">
        <w:rPr>
          <w:rFonts w:ascii="Cambria" w:eastAsia="Times New Roman" w:hAnsi="Cambria" w:cs="Times New Roman"/>
          <w:color w:val="000000"/>
          <w:spacing w:val="-1"/>
        </w:rPr>
        <w:t>ę</w:t>
      </w:r>
      <w:r w:rsidR="006C29AC" w:rsidRPr="003D6AD2">
        <w:rPr>
          <w:rFonts w:ascii="Cambria" w:eastAsia="Times New Roman" w:hAnsi="Cambria" w:cs="Arial"/>
          <w:color w:val="000000"/>
          <w:spacing w:val="-1"/>
        </w:rPr>
        <w:t>cy od podpisania Umowy.</w:t>
      </w:r>
      <w:r w:rsidR="006C29AC" w:rsidRPr="003D6AD2">
        <w:rPr>
          <w:rFonts w:ascii="Cambria" w:eastAsia="Times New Roman" w:hAnsi="Cambria" w:cs="Arial"/>
          <w:b/>
          <w:color w:val="000000"/>
          <w:spacing w:val="-1"/>
        </w:rPr>
        <w:t xml:space="preserve"> </w:t>
      </w:r>
    </w:p>
    <w:p w14:paraId="6289C2A9" w14:textId="77777777" w:rsidR="00C63723" w:rsidRDefault="006C29AC" w:rsidP="00DD645C">
      <w:pPr>
        <w:ind w:left="142"/>
        <w:jc w:val="both"/>
        <w:rPr>
          <w:rFonts w:ascii="Cambria" w:eastAsia="Times New Roman" w:hAnsi="Cambria" w:cs="Arial"/>
          <w:color w:val="000000"/>
          <w:spacing w:val="-1"/>
        </w:rPr>
      </w:pPr>
      <w:r w:rsidRPr="003D6AD2">
        <w:rPr>
          <w:rFonts w:ascii="Cambria" w:eastAsia="Times New Roman" w:hAnsi="Cambria" w:cs="Arial"/>
          <w:b/>
          <w:color w:val="000000"/>
          <w:spacing w:val="-1"/>
        </w:rPr>
        <w:t>Wymagany zakres Etapu 1:</w:t>
      </w:r>
      <w:r w:rsidRPr="003D6AD2">
        <w:rPr>
          <w:rFonts w:ascii="Cambria" w:eastAsia="Times New Roman" w:hAnsi="Cambria" w:cs="Arial"/>
          <w:color w:val="000000"/>
          <w:spacing w:val="-1"/>
        </w:rPr>
        <w:t xml:space="preserve">  Opracowanie projektu budowlanego wszystkich </w:t>
      </w:r>
      <w:r w:rsidRPr="003D6AD2">
        <w:rPr>
          <w:rFonts w:ascii="Cambria" w:eastAsia="Times New Roman" w:hAnsi="Cambria" w:cs="Arial"/>
          <w:spacing w:val="-1"/>
        </w:rPr>
        <w:t>branż</w:t>
      </w:r>
      <w:r w:rsidRPr="003D6AD2">
        <w:rPr>
          <w:rFonts w:ascii="Cambria" w:eastAsia="Times New Roman" w:hAnsi="Cambria" w:cs="Arial"/>
          <w:color w:val="FF0000"/>
          <w:spacing w:val="-1"/>
        </w:rPr>
        <w:t xml:space="preserve"> </w:t>
      </w:r>
      <w:r w:rsidR="003255C2" w:rsidRPr="003D6AD2">
        <w:rPr>
          <w:rFonts w:ascii="Cambria" w:eastAsia="Times New Roman" w:hAnsi="Cambria" w:cs="Arial"/>
          <w:spacing w:val="-1"/>
        </w:rPr>
        <w:t>oraz</w:t>
      </w:r>
      <w:r w:rsidRPr="003D6AD2">
        <w:rPr>
          <w:rFonts w:ascii="Cambria" w:eastAsia="Times New Roman" w:hAnsi="Cambria" w:cs="Arial"/>
          <w:strike/>
          <w:spacing w:val="-1"/>
        </w:rPr>
        <w:t xml:space="preserve"> </w:t>
      </w:r>
      <w:r w:rsidR="00DD645C" w:rsidRPr="003D6AD2">
        <w:rPr>
          <w:rFonts w:ascii="Cambria" w:eastAsia="Times New Roman" w:hAnsi="Cambria" w:cs="Arial"/>
          <w:strike/>
          <w:color w:val="FF0000"/>
          <w:spacing w:val="-1"/>
        </w:rPr>
        <w:t xml:space="preserve"> </w:t>
      </w:r>
      <w:r w:rsidR="00DD645C" w:rsidRPr="003D6AD2">
        <w:rPr>
          <w:rFonts w:ascii="Cambria" w:eastAsia="Times New Roman" w:hAnsi="Cambria" w:cs="Arial"/>
          <w:spacing w:val="-1"/>
        </w:rPr>
        <w:t>wykonawczego</w:t>
      </w:r>
      <w:r w:rsidR="00513C77" w:rsidRPr="003D6AD2">
        <w:rPr>
          <w:rFonts w:ascii="Cambria" w:eastAsia="Times New Roman" w:hAnsi="Cambria" w:cs="Arial"/>
          <w:spacing w:val="-1"/>
        </w:rPr>
        <w:t xml:space="preserve"> </w:t>
      </w:r>
      <w:r w:rsidR="0070453F" w:rsidRPr="003D6AD2">
        <w:rPr>
          <w:rFonts w:ascii="Cambria" w:eastAsia="Times New Roman" w:hAnsi="Cambria" w:cs="Arial"/>
          <w:spacing w:val="-1"/>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DD645C" w:rsidRPr="003D6AD2">
        <w:rPr>
          <w:rFonts w:ascii="Cambria" w:eastAsia="Times New Roman" w:hAnsi="Cambria" w:cs="Arial"/>
          <w:spacing w:val="-1"/>
        </w:rPr>
        <w:t xml:space="preserve">o których mowa w </w:t>
      </w:r>
      <w:r w:rsidR="00DD645C" w:rsidRPr="003D6AD2">
        <w:rPr>
          <w:rFonts w:ascii="Cambria" w:hAnsi="Cambria"/>
        </w:rPr>
        <w:t>§ 3 ust.</w:t>
      </w:r>
      <w:r w:rsidR="004839C1" w:rsidRPr="003D6AD2">
        <w:rPr>
          <w:rFonts w:ascii="Cambria" w:hAnsi="Cambria"/>
        </w:rPr>
        <w:t xml:space="preserve"> </w:t>
      </w:r>
      <w:r w:rsidR="00E32938" w:rsidRPr="003D6AD2">
        <w:rPr>
          <w:rFonts w:ascii="Cambria" w:hAnsi="Cambria"/>
        </w:rPr>
        <w:t>3</w:t>
      </w:r>
      <w:r w:rsidR="00DD645C" w:rsidRPr="003D6AD2">
        <w:rPr>
          <w:rFonts w:ascii="Cambria" w:hAnsi="Cambria"/>
        </w:rPr>
        <w:t xml:space="preserve"> </w:t>
      </w:r>
      <w:r w:rsidR="004839C1" w:rsidRPr="003D6AD2">
        <w:rPr>
          <w:rFonts w:ascii="Cambria" w:hAnsi="Cambria"/>
        </w:rPr>
        <w:t>pkt 1</w:t>
      </w:r>
      <w:r w:rsidR="0070453F" w:rsidRPr="003D6AD2">
        <w:rPr>
          <w:rFonts w:ascii="Cambria" w:hAnsi="Cambria"/>
        </w:rPr>
        <w:t>,</w:t>
      </w:r>
      <w:r w:rsidR="004839C1" w:rsidRPr="003D6AD2">
        <w:rPr>
          <w:rFonts w:ascii="Cambria" w:hAnsi="Cambria"/>
        </w:rPr>
        <w:t xml:space="preserve"> 2</w:t>
      </w:r>
      <w:r w:rsidR="0070453F" w:rsidRPr="003D6AD2">
        <w:rPr>
          <w:rFonts w:ascii="Cambria" w:hAnsi="Cambria"/>
        </w:rPr>
        <w:t xml:space="preserve"> i 3 </w:t>
      </w:r>
      <w:r w:rsidR="004839C1" w:rsidRPr="003D6AD2">
        <w:rPr>
          <w:rFonts w:ascii="Cambria" w:hAnsi="Cambria"/>
        </w:rPr>
        <w:t xml:space="preserve"> </w:t>
      </w:r>
      <w:r w:rsidR="00DD645C" w:rsidRPr="003D6AD2">
        <w:rPr>
          <w:rFonts w:ascii="Cambria" w:hAnsi="Cambria"/>
        </w:rPr>
        <w:t xml:space="preserve">niniejszej umowy i </w:t>
      </w:r>
      <w:r w:rsidRPr="003D6AD2">
        <w:rPr>
          <w:rFonts w:ascii="Cambria" w:eastAsia="Times New Roman" w:hAnsi="Cambria" w:cs="Arial"/>
          <w:color w:val="000000"/>
          <w:spacing w:val="-1"/>
        </w:rPr>
        <w:t>protokolarne przekazanie Zamawiającemu celem akceptacji.</w:t>
      </w:r>
      <w:r w:rsidR="00DD645C">
        <w:rPr>
          <w:rFonts w:ascii="Cambria" w:eastAsia="Times New Roman" w:hAnsi="Cambria" w:cs="Arial"/>
          <w:color w:val="000000"/>
          <w:spacing w:val="-1"/>
        </w:rPr>
        <w:t xml:space="preserve"> </w:t>
      </w:r>
      <w:r w:rsidR="00C63723">
        <w:rPr>
          <w:rFonts w:ascii="Cambria" w:eastAsia="Times New Roman" w:hAnsi="Cambria" w:cs="Arial"/>
          <w:color w:val="000000"/>
          <w:spacing w:val="-1"/>
        </w:rPr>
        <w:t xml:space="preserve"> </w:t>
      </w:r>
    </w:p>
    <w:p w14:paraId="59FDC979" w14:textId="77777777" w:rsidR="006C29AC" w:rsidRPr="000D0135"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Pr>
          <w:rFonts w:ascii="Cambria" w:eastAsia="Times New Roman" w:hAnsi="Cambria" w:cs="Arial"/>
          <w:b/>
          <w:color w:val="000000"/>
          <w:spacing w:val="-1"/>
        </w:rPr>
        <w:t xml:space="preserve"> 2) </w:t>
      </w:r>
      <w:r w:rsidR="006C29AC" w:rsidRPr="000D0135">
        <w:rPr>
          <w:rFonts w:ascii="Cambria" w:eastAsia="Times New Roman" w:hAnsi="Cambria" w:cs="Arial"/>
          <w:b/>
          <w:color w:val="000000"/>
          <w:spacing w:val="-1"/>
        </w:rPr>
        <w:t xml:space="preserve">Etap 2 </w:t>
      </w:r>
      <w:r w:rsidR="006C29AC" w:rsidRPr="000D0135">
        <w:rPr>
          <w:rFonts w:ascii="Cambria" w:eastAsia="Times New Roman" w:hAnsi="Cambria" w:cs="Arial"/>
          <w:color w:val="000000"/>
          <w:spacing w:val="-1"/>
        </w:rPr>
        <w:t xml:space="preserve">– do  8 miesięcy od podpisania umowy. </w:t>
      </w:r>
    </w:p>
    <w:p w14:paraId="78271F5D" w14:textId="77777777" w:rsidR="006C29AC" w:rsidRPr="00AA130B" w:rsidRDefault="006C29AC" w:rsidP="004839C1">
      <w:pPr>
        <w:widowControl w:val="0"/>
        <w:shd w:val="clear" w:color="auto" w:fill="FFFFFF"/>
        <w:autoSpaceDE w:val="0"/>
        <w:autoSpaceDN w:val="0"/>
        <w:adjustRightInd w:val="0"/>
        <w:spacing w:before="67" w:after="0" w:line="288" w:lineRule="exact"/>
        <w:ind w:left="142"/>
        <w:rPr>
          <w:rFonts w:ascii="Cambria" w:eastAsia="Times New Roman" w:hAnsi="Cambria" w:cs="Arial"/>
          <w:color w:val="000000"/>
          <w:spacing w:val="-1"/>
        </w:rPr>
      </w:pPr>
      <w:r w:rsidRPr="000D0135">
        <w:rPr>
          <w:rFonts w:ascii="Cambria" w:eastAsia="Times New Roman" w:hAnsi="Cambria" w:cs="Arial"/>
          <w:b/>
          <w:color w:val="000000"/>
          <w:spacing w:val="-1"/>
        </w:rPr>
        <w:t xml:space="preserve">Wymagany zakres E2: </w:t>
      </w:r>
      <w:r w:rsidRPr="000D0135">
        <w:rPr>
          <w:rFonts w:ascii="Cambria" w:eastAsia="Times New Roman" w:hAnsi="Cambria" w:cs="Arial"/>
          <w:color w:val="000000"/>
          <w:spacing w:val="-1"/>
        </w:rPr>
        <w:t>Uzyskanie pr</w:t>
      </w:r>
      <w:r w:rsidR="00513C77">
        <w:rPr>
          <w:rFonts w:ascii="Cambria" w:eastAsia="Times New Roman" w:hAnsi="Cambria" w:cs="Arial"/>
          <w:color w:val="000000"/>
          <w:spacing w:val="-1"/>
        </w:rPr>
        <w:t xml:space="preserve">awomocnego pozwolenia na budowę </w:t>
      </w:r>
    </w:p>
    <w:p w14:paraId="0FEB2F05" w14:textId="77777777"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hAnsi="Cambria" w:cs="Arial"/>
          <w:b/>
          <w:color w:val="000000"/>
          <w:spacing w:val="-1"/>
        </w:rPr>
        <w:t xml:space="preserve"> 3) </w:t>
      </w:r>
      <w:r w:rsidR="006C29AC" w:rsidRPr="000D0135">
        <w:rPr>
          <w:rFonts w:ascii="Cambria" w:hAnsi="Cambria" w:cs="Arial"/>
          <w:b/>
          <w:color w:val="000000"/>
          <w:spacing w:val="-1"/>
        </w:rPr>
        <w:t>Etap 3</w:t>
      </w:r>
      <w:r w:rsidR="006C29AC" w:rsidRPr="000D0135">
        <w:rPr>
          <w:rFonts w:ascii="Cambria" w:hAnsi="Cambria" w:cs="Arial"/>
          <w:color w:val="000000"/>
          <w:spacing w:val="-1"/>
        </w:rPr>
        <w:t xml:space="preserve"> – do 15 miesi</w:t>
      </w:r>
      <w:r w:rsidR="006C29AC" w:rsidRPr="000D0135">
        <w:rPr>
          <w:rFonts w:ascii="Cambria" w:eastAsia="Times New Roman" w:hAnsi="Cambria" w:cs="Times New Roman"/>
          <w:color w:val="000000"/>
          <w:spacing w:val="-1"/>
        </w:rPr>
        <w:t>ę</w:t>
      </w:r>
      <w:r w:rsidR="006C29AC" w:rsidRPr="000D0135">
        <w:rPr>
          <w:rFonts w:ascii="Cambria" w:eastAsia="Times New Roman" w:hAnsi="Cambria" w:cs="Arial"/>
          <w:color w:val="000000"/>
          <w:spacing w:val="-1"/>
        </w:rPr>
        <w:t>cy od podpisania Umowy.</w:t>
      </w:r>
    </w:p>
    <w:p w14:paraId="4C778C96" w14:textId="77777777"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E3</w:t>
      </w:r>
      <w:r w:rsidRPr="000D0135">
        <w:rPr>
          <w:rFonts w:ascii="Cambria" w:eastAsia="Times New Roman" w:hAnsi="Cambria" w:cs="Arial"/>
          <w:color w:val="000000"/>
          <w:spacing w:val="-1"/>
        </w:rPr>
        <w:t>: Wykonanie wymaganych robót określonych w SIWZ i w HRF</w:t>
      </w:r>
    </w:p>
    <w:p w14:paraId="2159320F" w14:textId="77777777"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4) </w:t>
      </w:r>
      <w:r w:rsidR="006C29AC" w:rsidRPr="000D0135">
        <w:rPr>
          <w:rFonts w:ascii="Cambria" w:eastAsia="Times New Roman" w:hAnsi="Cambria" w:cs="Arial"/>
          <w:b/>
          <w:color w:val="000000"/>
          <w:spacing w:val="-1"/>
        </w:rPr>
        <w:t>Etap 4</w:t>
      </w:r>
      <w:r w:rsidR="006C29AC" w:rsidRPr="000D0135">
        <w:rPr>
          <w:rFonts w:ascii="Cambria" w:eastAsia="Times New Roman" w:hAnsi="Cambria" w:cs="Arial"/>
          <w:color w:val="000000"/>
          <w:spacing w:val="-1"/>
        </w:rPr>
        <w:t xml:space="preserve"> – do 27 miesięcy od podpisania Umowy.</w:t>
      </w:r>
    </w:p>
    <w:p w14:paraId="75E21B93" w14:textId="77777777"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E4</w:t>
      </w:r>
      <w:r w:rsidRPr="000D0135">
        <w:rPr>
          <w:rFonts w:ascii="Cambria" w:eastAsia="Times New Roman" w:hAnsi="Cambria" w:cs="Arial"/>
          <w:color w:val="000000"/>
          <w:spacing w:val="-1"/>
        </w:rPr>
        <w:t>: Wykonanie wymaganych robót określonych w SIWZ i w HRF</w:t>
      </w:r>
    </w:p>
    <w:p w14:paraId="7E48C418" w14:textId="77777777"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5) </w:t>
      </w:r>
      <w:r w:rsidR="006C29AC" w:rsidRPr="000D0135">
        <w:rPr>
          <w:rFonts w:ascii="Cambria" w:eastAsia="Times New Roman" w:hAnsi="Cambria" w:cs="Arial"/>
          <w:b/>
          <w:color w:val="000000"/>
          <w:spacing w:val="-1"/>
        </w:rPr>
        <w:t>Etap 5</w:t>
      </w:r>
      <w:r w:rsidR="006C29AC" w:rsidRPr="000D0135">
        <w:rPr>
          <w:rFonts w:ascii="Cambria" w:eastAsia="Times New Roman" w:hAnsi="Cambria" w:cs="Arial"/>
          <w:color w:val="000000"/>
          <w:spacing w:val="-1"/>
        </w:rPr>
        <w:t xml:space="preserve"> – do 30 czerwca 2021</w:t>
      </w:r>
      <w:r>
        <w:rPr>
          <w:rFonts w:ascii="Cambria" w:eastAsia="Times New Roman" w:hAnsi="Cambria" w:cs="Arial"/>
          <w:color w:val="000000"/>
          <w:spacing w:val="-1"/>
        </w:rPr>
        <w:t xml:space="preserve"> </w:t>
      </w:r>
      <w:r w:rsidR="006C29AC" w:rsidRPr="000D0135">
        <w:rPr>
          <w:rFonts w:ascii="Cambria" w:eastAsia="Times New Roman" w:hAnsi="Cambria" w:cs="Arial"/>
          <w:color w:val="000000"/>
          <w:spacing w:val="-1"/>
        </w:rPr>
        <w:t>r.</w:t>
      </w:r>
    </w:p>
    <w:p w14:paraId="4897C9EC" w14:textId="77777777" w:rsidR="006C29AC"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E5</w:t>
      </w:r>
      <w:r w:rsidRPr="000D0135">
        <w:rPr>
          <w:rFonts w:ascii="Cambria" w:eastAsia="Times New Roman" w:hAnsi="Cambria" w:cs="Arial"/>
          <w:color w:val="000000"/>
          <w:spacing w:val="-1"/>
        </w:rPr>
        <w:t>: Wykonanie wszystkich wymaganych robót określonych w SIWZ i w HRF</w:t>
      </w:r>
      <w:r w:rsidR="00CF352B">
        <w:rPr>
          <w:rFonts w:ascii="Cambria" w:eastAsia="Times New Roman" w:hAnsi="Cambria" w:cs="Arial"/>
          <w:color w:val="000000"/>
          <w:spacing w:val="-1"/>
        </w:rPr>
        <w:t xml:space="preserve"> oraz potwierdzenie złożenia wniosku o wyłączenie części osadów z odpadu o kodzie 19 08 05</w:t>
      </w:r>
    </w:p>
    <w:p w14:paraId="022A50A9" w14:textId="77777777" w:rsidR="00CF352B" w:rsidRPr="000D0135" w:rsidRDefault="00CF352B"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p>
    <w:p w14:paraId="2C65026B" w14:textId="77777777" w:rsidR="006C29AC" w:rsidRDefault="000D0135" w:rsidP="000D0135">
      <w:pPr>
        <w:jc w:val="both"/>
        <w:rPr>
          <w:rFonts w:ascii="Cambria" w:hAnsi="Cambria"/>
        </w:rPr>
      </w:pPr>
      <w:r w:rsidRPr="00E32938">
        <w:rPr>
          <w:rFonts w:ascii="Cambria" w:hAnsi="Cambria"/>
          <w:b/>
        </w:rPr>
        <w:t>2</w:t>
      </w:r>
      <w:r w:rsidRPr="00E32938">
        <w:rPr>
          <w:rFonts w:ascii="Cambria" w:hAnsi="Cambria"/>
        </w:rPr>
        <w:t>.  Zamawiający  dokona odbioru dokumentacji o której mowa w ust.</w:t>
      </w:r>
      <w:r w:rsidR="0085795D" w:rsidRPr="00E32938">
        <w:rPr>
          <w:rFonts w:ascii="Cambria" w:hAnsi="Cambria"/>
        </w:rPr>
        <w:t xml:space="preserve"> </w:t>
      </w:r>
      <w:r w:rsidRPr="00E32938">
        <w:rPr>
          <w:rFonts w:ascii="Cambria" w:hAnsi="Cambria"/>
        </w:rPr>
        <w:t xml:space="preserve">1 pkt 1 na zasadach określonych w §  </w:t>
      </w:r>
      <w:r w:rsidR="00E32938" w:rsidRPr="00E32938">
        <w:rPr>
          <w:rFonts w:ascii="Cambria" w:hAnsi="Cambria"/>
        </w:rPr>
        <w:t xml:space="preserve">5 </w:t>
      </w:r>
      <w:r w:rsidRPr="00E32938">
        <w:rPr>
          <w:rFonts w:ascii="Cambria" w:hAnsi="Cambria"/>
        </w:rPr>
        <w:t xml:space="preserve"> Umowy.</w:t>
      </w:r>
      <w:r>
        <w:rPr>
          <w:rFonts w:ascii="Cambria" w:hAnsi="Cambria"/>
        </w:rPr>
        <w:t xml:space="preserve"> </w:t>
      </w:r>
    </w:p>
    <w:p w14:paraId="3A1A7DFE" w14:textId="77777777" w:rsidR="000D0135" w:rsidRDefault="000D0135" w:rsidP="000D0135">
      <w:pPr>
        <w:jc w:val="both"/>
        <w:rPr>
          <w:rFonts w:ascii="Cambria" w:eastAsia="Times New Roman" w:hAnsi="Cambria" w:cs="Arial"/>
          <w:color w:val="000000"/>
          <w:spacing w:val="-1"/>
        </w:rPr>
      </w:pPr>
      <w:r>
        <w:rPr>
          <w:rFonts w:ascii="Cambria" w:hAnsi="Cambria"/>
        </w:rPr>
        <w:t xml:space="preserve">3. Rozpoczęcie robót budowlanych określonych w § </w:t>
      </w:r>
      <w:r w:rsidR="0085795D">
        <w:rPr>
          <w:rFonts w:ascii="Cambria" w:hAnsi="Cambria"/>
        </w:rPr>
        <w:t>1</w:t>
      </w:r>
      <w:r>
        <w:rPr>
          <w:rFonts w:ascii="Cambria" w:hAnsi="Cambria"/>
        </w:rPr>
        <w:t xml:space="preserve"> ust. 1</w:t>
      </w:r>
      <w:r w:rsidR="00E32938">
        <w:rPr>
          <w:rFonts w:ascii="Cambria" w:hAnsi="Cambria"/>
        </w:rPr>
        <w:t xml:space="preserve"> pkt 4</w:t>
      </w:r>
      <w:r>
        <w:rPr>
          <w:rFonts w:ascii="Cambria" w:hAnsi="Cambria"/>
        </w:rPr>
        <w:t xml:space="preserve"> </w:t>
      </w:r>
      <w:r w:rsidR="00260A5E">
        <w:rPr>
          <w:rFonts w:ascii="Cambria" w:hAnsi="Cambria"/>
        </w:rPr>
        <w:t xml:space="preserve">Umowy, ustala się na dzień przekazania terenu budowy, co nastąpi w okresie  </w:t>
      </w:r>
      <w:r w:rsidR="004839C1" w:rsidRPr="005D75C2">
        <w:rPr>
          <w:rFonts w:ascii="Cambria" w:hAnsi="Cambria"/>
        </w:rPr>
        <w:t xml:space="preserve">7 </w:t>
      </w:r>
      <w:r w:rsidR="00260A5E" w:rsidRPr="005D75C2">
        <w:rPr>
          <w:rFonts w:ascii="Cambria" w:hAnsi="Cambria"/>
        </w:rPr>
        <w:t>dni</w:t>
      </w:r>
      <w:r w:rsidR="00260A5E">
        <w:rPr>
          <w:rFonts w:ascii="Cambria" w:hAnsi="Cambria"/>
        </w:rPr>
        <w:t xml:space="preserve"> od uzyskania </w:t>
      </w:r>
      <w:r w:rsidR="0034136B">
        <w:rPr>
          <w:rFonts w:ascii="Cambria" w:hAnsi="Cambria"/>
        </w:rPr>
        <w:t xml:space="preserve">przez Wykonawcę </w:t>
      </w:r>
      <w:r w:rsidR="00260A5E" w:rsidRPr="000D0135">
        <w:rPr>
          <w:rFonts w:ascii="Cambria" w:eastAsia="Times New Roman" w:hAnsi="Cambria" w:cs="Arial"/>
          <w:color w:val="000000"/>
          <w:spacing w:val="-1"/>
        </w:rPr>
        <w:t>prawomocnego pozwolenia na budowę</w:t>
      </w:r>
      <w:r w:rsidR="00B739AD">
        <w:rPr>
          <w:rFonts w:ascii="Cambria" w:eastAsia="Times New Roman" w:hAnsi="Cambria" w:cs="Arial"/>
          <w:color w:val="000000"/>
          <w:spacing w:val="-1"/>
        </w:rPr>
        <w:t>,</w:t>
      </w:r>
      <w:r w:rsidR="0085795D">
        <w:rPr>
          <w:rFonts w:ascii="Cambria" w:eastAsia="Times New Roman" w:hAnsi="Cambria" w:cs="Arial"/>
          <w:color w:val="000000"/>
          <w:spacing w:val="-1"/>
        </w:rPr>
        <w:t xml:space="preserve"> </w:t>
      </w:r>
      <w:r w:rsidR="00B739AD">
        <w:rPr>
          <w:rFonts w:ascii="Cambria" w:eastAsia="Times New Roman" w:hAnsi="Cambria" w:cs="Arial"/>
          <w:color w:val="000000"/>
          <w:spacing w:val="-1"/>
        </w:rPr>
        <w:t>o czym mowa w pkt. 4 PFU.</w:t>
      </w:r>
      <w:r w:rsidR="0085795D">
        <w:rPr>
          <w:rFonts w:ascii="Cambria" w:eastAsia="Times New Roman" w:hAnsi="Cambria" w:cs="Arial"/>
          <w:color w:val="000000"/>
          <w:spacing w:val="-1"/>
        </w:rPr>
        <w:t xml:space="preserve"> </w:t>
      </w:r>
      <w:r w:rsidR="0096699A">
        <w:rPr>
          <w:rFonts w:ascii="Cambria" w:eastAsia="Times New Roman" w:hAnsi="Cambria" w:cs="Arial"/>
          <w:color w:val="000000"/>
          <w:spacing w:val="-1"/>
        </w:rPr>
        <w:t xml:space="preserve">Najpóźniej w dniu przekazania terenu budowy, Zamawiający nieodpłatnie przekaże Wykonawcy </w:t>
      </w:r>
      <w:r w:rsidR="00571AB8">
        <w:rPr>
          <w:rFonts w:ascii="Cambria" w:eastAsia="Times New Roman" w:hAnsi="Cambria" w:cs="Arial"/>
          <w:color w:val="000000"/>
          <w:spacing w:val="-1"/>
        </w:rPr>
        <w:t>D</w:t>
      </w:r>
      <w:r w:rsidR="0096699A">
        <w:rPr>
          <w:rFonts w:ascii="Cambria" w:eastAsia="Times New Roman" w:hAnsi="Cambria" w:cs="Arial"/>
          <w:color w:val="000000"/>
          <w:spacing w:val="-1"/>
        </w:rPr>
        <w:t xml:space="preserve">ziennik </w:t>
      </w:r>
      <w:r w:rsidR="00571AB8">
        <w:rPr>
          <w:rFonts w:ascii="Cambria" w:eastAsia="Times New Roman" w:hAnsi="Cambria" w:cs="Arial"/>
          <w:color w:val="000000"/>
          <w:spacing w:val="-1"/>
        </w:rPr>
        <w:t>B</w:t>
      </w:r>
      <w:r w:rsidR="0096699A">
        <w:rPr>
          <w:rFonts w:ascii="Cambria" w:eastAsia="Times New Roman" w:hAnsi="Cambria" w:cs="Arial"/>
          <w:color w:val="000000"/>
          <w:spacing w:val="-1"/>
        </w:rPr>
        <w:t>udowy.</w:t>
      </w:r>
    </w:p>
    <w:p w14:paraId="25604FD1" w14:textId="77777777" w:rsidR="0085795D" w:rsidRDefault="0085795D" w:rsidP="000D0135">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E32938">
        <w:rPr>
          <w:rFonts w:ascii="Cambria" w:eastAsia="Times New Roman" w:hAnsi="Cambria" w:cs="Arial"/>
          <w:color w:val="000000"/>
          <w:spacing w:val="-1"/>
        </w:rPr>
        <w:t xml:space="preserve">w </w:t>
      </w:r>
      <w:r w:rsidRPr="00E32938">
        <w:rPr>
          <w:rFonts w:ascii="Cambria" w:hAnsi="Cambria"/>
        </w:rPr>
        <w:t xml:space="preserve">§  </w:t>
      </w:r>
      <w:r w:rsidR="00E32938" w:rsidRPr="00E32938">
        <w:rPr>
          <w:rFonts w:ascii="Cambria" w:hAnsi="Cambria"/>
        </w:rPr>
        <w:t xml:space="preserve">1 </w:t>
      </w:r>
      <w:r w:rsidRPr="00E32938">
        <w:rPr>
          <w:rFonts w:ascii="Cambria" w:hAnsi="Cambria"/>
        </w:rPr>
        <w:t xml:space="preserve">ust. </w:t>
      </w:r>
      <w:r w:rsidR="00E32938" w:rsidRPr="00E32938">
        <w:rPr>
          <w:rFonts w:ascii="Cambria" w:hAnsi="Cambria"/>
        </w:rPr>
        <w:t>4</w:t>
      </w:r>
      <w:r w:rsidRPr="00E32938">
        <w:rPr>
          <w:rFonts w:ascii="Cambria" w:hAnsi="Cambria"/>
        </w:rPr>
        <w:t xml:space="preserve"> </w:t>
      </w:r>
      <w:r w:rsidR="00E32938" w:rsidRPr="00E32938">
        <w:rPr>
          <w:rFonts w:ascii="Cambria" w:hAnsi="Cambria"/>
        </w:rPr>
        <w:t xml:space="preserve">i </w:t>
      </w:r>
      <w:r w:rsidR="00E32938" w:rsidRPr="00E32938">
        <w:rPr>
          <w:rFonts w:ascii="Cambria" w:eastAsia="Times New Roman" w:hAnsi="Cambria" w:cs="Arial"/>
          <w:color w:val="000000"/>
          <w:spacing w:val="-1"/>
        </w:rPr>
        <w:t xml:space="preserve">w </w:t>
      </w:r>
      <w:r w:rsidR="00E32938" w:rsidRPr="00E32938">
        <w:rPr>
          <w:rFonts w:ascii="Cambria" w:hAnsi="Cambria"/>
        </w:rPr>
        <w:t xml:space="preserve">§ 13 </w:t>
      </w:r>
      <w:r w:rsidRPr="00E32938">
        <w:rPr>
          <w:rFonts w:ascii="Cambria" w:hAnsi="Cambria"/>
        </w:rPr>
        <w:t>Umowy (</w:t>
      </w:r>
      <w:proofErr w:type="spellStart"/>
      <w:r w:rsidRPr="00E32938">
        <w:rPr>
          <w:rFonts w:ascii="Cambria" w:hAnsi="Cambria"/>
        </w:rPr>
        <w:t>Ubezp</w:t>
      </w:r>
      <w:proofErr w:type="spellEnd"/>
      <w:r w:rsidRPr="00E32938">
        <w:rPr>
          <w:rFonts w:ascii="Cambria" w:hAnsi="Cambria"/>
        </w:rPr>
        <w:t>)</w:t>
      </w:r>
      <w:r w:rsidR="004839C1">
        <w:rPr>
          <w:rFonts w:ascii="Cambria" w:hAnsi="Cambria"/>
        </w:rPr>
        <w:t xml:space="preserve"> i BIOZ</w:t>
      </w:r>
      <w:r w:rsidRPr="00E32938">
        <w:rPr>
          <w:rFonts w:ascii="Cambria" w:hAnsi="Cambria"/>
        </w:rPr>
        <w:t>.</w:t>
      </w:r>
      <w:r>
        <w:rPr>
          <w:rFonts w:ascii="Cambria" w:hAnsi="Cambria"/>
        </w:rPr>
        <w:t xml:space="preserve"> Opóźnienie w przedłożeniu dokumentów będzie traktowane, jako powstałe z przyczyn zależnych od </w:t>
      </w:r>
      <w:r w:rsidRPr="00AA130B">
        <w:rPr>
          <w:rFonts w:ascii="Cambria" w:hAnsi="Cambria"/>
        </w:rPr>
        <w:t>Wykonawcy</w:t>
      </w:r>
      <w:r>
        <w:rPr>
          <w:rFonts w:ascii="Cambria" w:hAnsi="Cambria"/>
        </w:rPr>
        <w:t xml:space="preserve"> i nie może stanowić podstawy do zmiany terminu </w:t>
      </w:r>
      <w:r w:rsidR="008A2DD9" w:rsidRPr="00AA130B">
        <w:rPr>
          <w:rFonts w:ascii="Cambria" w:hAnsi="Cambria"/>
        </w:rPr>
        <w:t>realizacji umowy.</w:t>
      </w:r>
    </w:p>
    <w:p w14:paraId="7AE2D6E5" w14:textId="77777777" w:rsidR="0085795D" w:rsidRPr="008A2DD9" w:rsidRDefault="0085795D" w:rsidP="000D0135">
      <w:pPr>
        <w:jc w:val="both"/>
        <w:rPr>
          <w:rFonts w:ascii="Cambria" w:hAnsi="Cambria"/>
        </w:rPr>
      </w:pPr>
      <w:r>
        <w:rPr>
          <w:rFonts w:ascii="Cambria" w:hAnsi="Cambria"/>
        </w:rPr>
        <w:t xml:space="preserve">5. </w:t>
      </w:r>
      <w:r w:rsidRPr="008A2DD9">
        <w:rPr>
          <w:rFonts w:ascii="Cambria" w:hAnsi="Cambria"/>
        </w:rPr>
        <w:t>Przedmiot Umowy zostanie wykonany w terminie do 30.06.2021 r. w tym:</w:t>
      </w:r>
    </w:p>
    <w:p w14:paraId="6B5B0474" w14:textId="77777777" w:rsidR="0085795D" w:rsidRDefault="0070706A" w:rsidP="000D0135">
      <w:pPr>
        <w:jc w:val="both"/>
        <w:rPr>
          <w:rFonts w:ascii="Cambria" w:hAnsi="Cambria"/>
        </w:rPr>
      </w:pPr>
      <w:r w:rsidRPr="00AA130B">
        <w:rPr>
          <w:rFonts w:ascii="Cambria" w:hAnsi="Cambria"/>
        </w:rPr>
        <w:t xml:space="preserve">osiągnięcie wymaganego efektu ekologicznego </w:t>
      </w:r>
      <w:r w:rsidR="008A2DD9">
        <w:rPr>
          <w:rFonts w:ascii="Cambria" w:hAnsi="Cambria"/>
        </w:rPr>
        <w:t xml:space="preserve">(wskaźnika) </w:t>
      </w:r>
      <w:r w:rsidRPr="00AA130B">
        <w:rPr>
          <w:rFonts w:ascii="Cambria" w:hAnsi="Cambria"/>
        </w:rPr>
        <w:t xml:space="preserve">i </w:t>
      </w:r>
      <w:r w:rsidR="0096699A" w:rsidRPr="008A2DD9">
        <w:rPr>
          <w:rFonts w:ascii="Cambria" w:hAnsi="Cambria"/>
        </w:rPr>
        <w:t>uzyskanie</w:t>
      </w:r>
      <w:r w:rsidR="0096699A">
        <w:rPr>
          <w:rFonts w:ascii="Cambria" w:hAnsi="Cambria"/>
        </w:rPr>
        <w:t xml:space="preserve"> ostatecznej decyzji o pozwoleniu na użytkowanie obiektu budowlanego określonego </w:t>
      </w:r>
      <w:r w:rsidR="0085795D">
        <w:rPr>
          <w:rFonts w:ascii="Cambria" w:hAnsi="Cambria"/>
        </w:rPr>
        <w:t xml:space="preserve"> </w:t>
      </w:r>
      <w:r w:rsidR="0096699A" w:rsidRPr="00E32938">
        <w:rPr>
          <w:rFonts w:ascii="Cambria" w:hAnsi="Cambria"/>
        </w:rPr>
        <w:t>w §  1 ust. 1  Umowy</w:t>
      </w:r>
      <w:r w:rsidR="0096699A">
        <w:rPr>
          <w:rFonts w:ascii="Cambria" w:hAnsi="Cambria"/>
        </w:rPr>
        <w:t xml:space="preserve"> w terminie do </w:t>
      </w:r>
      <w:r w:rsidR="0085795D">
        <w:rPr>
          <w:rFonts w:ascii="Cambria" w:hAnsi="Cambria"/>
        </w:rPr>
        <w:t xml:space="preserve"> </w:t>
      </w:r>
      <w:r w:rsidR="0096699A">
        <w:rPr>
          <w:rFonts w:ascii="Cambria" w:hAnsi="Cambria"/>
        </w:rPr>
        <w:t>30.06.2021 r.</w:t>
      </w:r>
    </w:p>
    <w:p w14:paraId="1DC6BA52" w14:textId="77777777" w:rsidR="005929B9" w:rsidRDefault="0096699A" w:rsidP="000D0135">
      <w:pPr>
        <w:jc w:val="both"/>
        <w:rPr>
          <w:rFonts w:ascii="Cambria" w:hAnsi="Cambria"/>
        </w:rPr>
      </w:pPr>
      <w:r>
        <w:rPr>
          <w:rFonts w:ascii="Cambria" w:hAnsi="Cambria"/>
        </w:rPr>
        <w:t xml:space="preserve">6. Za termin zakończenia robót budowlanych uważa się datę pisemnego zgłoszenia przez Wykonawcę gotowości do odbioru końcowego robót, potwierdzonej wpisem </w:t>
      </w:r>
      <w:r w:rsidR="00E32938">
        <w:rPr>
          <w:rFonts w:ascii="Cambria" w:hAnsi="Cambria"/>
        </w:rPr>
        <w:t xml:space="preserve">INSPEKTORA NADZORU </w:t>
      </w:r>
      <w:r>
        <w:rPr>
          <w:rFonts w:ascii="Cambria" w:hAnsi="Cambria"/>
        </w:rPr>
        <w:t xml:space="preserve">w </w:t>
      </w:r>
      <w:r w:rsidR="00E32938">
        <w:rPr>
          <w:rFonts w:ascii="Cambria" w:hAnsi="Cambria"/>
        </w:rPr>
        <w:t>D</w:t>
      </w:r>
      <w:r>
        <w:rPr>
          <w:rFonts w:ascii="Cambria" w:hAnsi="Cambria"/>
        </w:rPr>
        <w:t xml:space="preserve">zienniku </w:t>
      </w:r>
      <w:r w:rsidR="00571AB8">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185D95">
        <w:rPr>
          <w:rFonts w:ascii="Cambria" w:hAnsi="Cambria"/>
        </w:rPr>
        <w:t xml:space="preserve">których mowa w §  </w:t>
      </w:r>
      <w:r w:rsidR="00185D95" w:rsidRPr="00185D95">
        <w:rPr>
          <w:rFonts w:ascii="Cambria" w:hAnsi="Cambria"/>
        </w:rPr>
        <w:t xml:space="preserve">21 </w:t>
      </w:r>
      <w:r w:rsidRPr="00185D95">
        <w:rPr>
          <w:rFonts w:ascii="Cambria" w:hAnsi="Cambria"/>
        </w:rPr>
        <w:t xml:space="preserve">ust. </w:t>
      </w:r>
      <w:r w:rsidR="00185D95" w:rsidRPr="00185D95">
        <w:rPr>
          <w:rFonts w:ascii="Cambria" w:hAnsi="Cambria"/>
        </w:rPr>
        <w:t>9</w:t>
      </w:r>
      <w:r w:rsidRPr="00185D95">
        <w:rPr>
          <w:rFonts w:ascii="Cambria" w:hAnsi="Cambria"/>
        </w:rPr>
        <w:t xml:space="preserve">  Umowy oraz ust. 10 pkt 2 lit. b. W przypadku wstrz</w:t>
      </w:r>
      <w:r w:rsidR="005929B9" w:rsidRPr="00185D95">
        <w:rPr>
          <w:rFonts w:ascii="Cambria" w:hAnsi="Cambria"/>
        </w:rPr>
        <w:t>y</w:t>
      </w:r>
      <w:r w:rsidRPr="00185D95">
        <w:rPr>
          <w:rFonts w:ascii="Cambria" w:hAnsi="Cambria"/>
        </w:rPr>
        <w:t xml:space="preserve">mania przez Zamawiającego czynności odbioru </w:t>
      </w:r>
      <w:r w:rsidR="005929B9" w:rsidRPr="00185D95">
        <w:rPr>
          <w:rFonts w:ascii="Cambria" w:hAnsi="Cambria"/>
        </w:rPr>
        <w:t>końcowego za termin zakończenia robót</w:t>
      </w:r>
      <w:r w:rsidR="005929B9">
        <w:rPr>
          <w:rFonts w:ascii="Cambria" w:hAnsi="Cambria"/>
        </w:rPr>
        <w:t xml:space="preserve"> uważać się będzie datę wznowienia czynności odbioru, po których zakończeniu zostanie podpisany protokół odbioru końcowego.</w:t>
      </w:r>
    </w:p>
    <w:p w14:paraId="6BE6B015" w14:textId="77777777" w:rsidR="0096699A" w:rsidRDefault="005929B9" w:rsidP="000D0135">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Pr="001B1A1A">
        <w:rPr>
          <w:rFonts w:ascii="Cambria" w:hAnsi="Cambria"/>
        </w:rPr>
        <w:t>3</w:t>
      </w:r>
      <w:r>
        <w:rPr>
          <w:rFonts w:ascii="Cambria" w:hAnsi="Cambria"/>
        </w:rPr>
        <w:t xml:space="preserve"> dni od daty zgłoszenia gotowości do odbioru końcowego przez Wykonawcę.       </w:t>
      </w:r>
      <w:r w:rsidR="0096699A">
        <w:rPr>
          <w:rFonts w:ascii="Cambria" w:hAnsi="Cambria"/>
        </w:rPr>
        <w:t xml:space="preserve"> </w:t>
      </w:r>
    </w:p>
    <w:p w14:paraId="0BFDFCBC" w14:textId="77777777" w:rsidR="006E7E3D" w:rsidRDefault="006E7E3D" w:rsidP="006E7E3D">
      <w:pPr>
        <w:jc w:val="center"/>
        <w:rPr>
          <w:rFonts w:ascii="Cambria" w:hAnsi="Cambria"/>
          <w:b/>
        </w:rPr>
      </w:pPr>
      <w:r w:rsidRPr="00D75B1F">
        <w:rPr>
          <w:rFonts w:ascii="Cambria" w:hAnsi="Cambria"/>
          <w:b/>
        </w:rPr>
        <w:t xml:space="preserve">§ </w:t>
      </w:r>
      <w:r>
        <w:rPr>
          <w:rFonts w:ascii="Cambria" w:hAnsi="Cambria"/>
          <w:b/>
        </w:rPr>
        <w:t>3</w:t>
      </w:r>
    </w:p>
    <w:p w14:paraId="29D56960" w14:textId="77777777" w:rsidR="00C63723" w:rsidRPr="001F550B" w:rsidRDefault="00C63723" w:rsidP="006E7E3D">
      <w:pPr>
        <w:jc w:val="center"/>
        <w:rPr>
          <w:rFonts w:ascii="Cambria" w:hAnsi="Cambria"/>
          <w:b/>
          <w:u w:val="single"/>
        </w:rPr>
      </w:pPr>
      <w:r w:rsidRPr="001F550B">
        <w:rPr>
          <w:rFonts w:ascii="Cambria" w:hAnsi="Cambria"/>
          <w:b/>
          <w:u w:val="single"/>
        </w:rPr>
        <w:t>DOKUMENTACJA PROJEKTOWA</w:t>
      </w:r>
      <w:r w:rsidR="000A2BFB" w:rsidRPr="001F550B">
        <w:rPr>
          <w:rFonts w:ascii="Cambria" w:hAnsi="Cambria"/>
          <w:b/>
          <w:u w:val="single"/>
        </w:rPr>
        <w:t xml:space="preserve"> - ZAKRES</w:t>
      </w:r>
    </w:p>
    <w:p w14:paraId="7B3860BD" w14:textId="77777777" w:rsidR="006B7045" w:rsidRPr="006B7045" w:rsidRDefault="006B7045" w:rsidP="006B7045">
      <w:pPr>
        <w:spacing w:after="0"/>
        <w:jc w:val="both"/>
        <w:rPr>
          <w:rFonts w:ascii="Cambria" w:eastAsia="Times New Roman" w:hAnsi="Cambria" w:cs="Times New Roman"/>
        </w:rPr>
      </w:pPr>
      <w:r>
        <w:rPr>
          <w:rFonts w:ascii="Cambria" w:eastAsia="Times New Roman" w:hAnsi="Cambria" w:cs="Times New Roman"/>
        </w:rPr>
        <w:t xml:space="preserve">1. </w:t>
      </w:r>
      <w:r w:rsidRPr="006B7045">
        <w:rPr>
          <w:rFonts w:ascii="Cambria" w:eastAsia="Times New Roman" w:hAnsi="Cambria" w:cs="Times New Roman"/>
        </w:rPr>
        <w:t>Przed rozpoczęciem prac</w:t>
      </w:r>
      <w:r>
        <w:rPr>
          <w:rFonts w:ascii="Cambria" w:eastAsia="Times New Roman" w:hAnsi="Cambria" w:cs="Times New Roman"/>
        </w:rPr>
        <w:t xml:space="preserve"> nad dokumentacją projektową, </w:t>
      </w:r>
      <w:r w:rsidRPr="006B7045">
        <w:rPr>
          <w:rFonts w:ascii="Cambria" w:eastAsia="Times New Roman" w:hAnsi="Cambria" w:cs="Times New Roman"/>
        </w:rPr>
        <w:t xml:space="preserve">Wykonawca </w:t>
      </w:r>
      <w:r>
        <w:rPr>
          <w:rFonts w:ascii="Cambria" w:eastAsia="Times New Roman" w:hAnsi="Cambria" w:cs="Times New Roman"/>
        </w:rPr>
        <w:t xml:space="preserve">zobowiązany jest </w:t>
      </w:r>
      <w:r w:rsidRPr="006B7045">
        <w:rPr>
          <w:rFonts w:ascii="Cambria" w:eastAsia="Times New Roman" w:hAnsi="Cambria" w:cs="Times New Roman"/>
        </w:rPr>
        <w:t>zweryfik</w:t>
      </w:r>
      <w:r>
        <w:rPr>
          <w:rFonts w:ascii="Cambria" w:eastAsia="Times New Roman" w:hAnsi="Cambria" w:cs="Times New Roman"/>
        </w:rPr>
        <w:t>ować</w:t>
      </w:r>
      <w:r w:rsidRPr="006B7045">
        <w:rPr>
          <w:rFonts w:ascii="Cambria" w:eastAsia="Times New Roman" w:hAnsi="Cambria" w:cs="Times New Roman"/>
        </w:rPr>
        <w:t xml:space="preserve"> dane wyjściowe do projektowania, przygotowane przez Zamawiającego</w:t>
      </w:r>
      <w:r>
        <w:rPr>
          <w:rFonts w:ascii="Cambria" w:eastAsia="Times New Roman" w:hAnsi="Cambria" w:cs="Times New Roman"/>
        </w:rPr>
        <w:t xml:space="preserve">; Wykonawca </w:t>
      </w:r>
      <w:r w:rsidRPr="006B7045">
        <w:rPr>
          <w:rFonts w:ascii="Cambria" w:eastAsia="Times New Roman" w:hAnsi="Cambria" w:cs="Times New Roman"/>
        </w:rPr>
        <w:t xml:space="preserve">wykona na własny koszt wszystkie badania i analizy </w:t>
      </w:r>
      <w:r>
        <w:rPr>
          <w:rFonts w:ascii="Cambria" w:eastAsia="Times New Roman" w:hAnsi="Cambria" w:cs="Times New Roman"/>
        </w:rPr>
        <w:t>(</w:t>
      </w:r>
      <w:r w:rsidRPr="006B7045">
        <w:rPr>
          <w:rFonts w:ascii="Cambria" w:eastAsia="Times New Roman" w:hAnsi="Cambria" w:cs="Times New Roman"/>
        </w:rPr>
        <w:t xml:space="preserve">w tym technologiczne), inwentaryzacje uzupełniające oraz ekspertyzy techniczne niezbędne dla prawidłowego wykonania </w:t>
      </w:r>
      <w:r>
        <w:rPr>
          <w:rFonts w:ascii="Cambria" w:eastAsia="Times New Roman" w:hAnsi="Cambria" w:cs="Times New Roman"/>
        </w:rPr>
        <w:t>d</w:t>
      </w:r>
      <w:r w:rsidRPr="006B7045">
        <w:rPr>
          <w:rFonts w:ascii="Cambria" w:eastAsia="Times New Roman" w:hAnsi="Cambria" w:cs="Times New Roman"/>
        </w:rPr>
        <w:t>okument</w:t>
      </w:r>
      <w:r>
        <w:rPr>
          <w:rFonts w:ascii="Cambria" w:eastAsia="Times New Roman" w:hAnsi="Cambria" w:cs="Times New Roman"/>
        </w:rPr>
        <w:t>acji</w:t>
      </w:r>
      <w:r w:rsidRPr="006B7045">
        <w:rPr>
          <w:rFonts w:ascii="Cambria" w:eastAsia="Times New Roman" w:hAnsi="Cambria" w:cs="Times New Roman"/>
        </w:rPr>
        <w:t xml:space="preserve"> </w:t>
      </w:r>
      <w:r>
        <w:rPr>
          <w:rFonts w:ascii="Cambria" w:eastAsia="Times New Roman" w:hAnsi="Cambria" w:cs="Times New Roman"/>
        </w:rPr>
        <w:t xml:space="preserve">przez </w:t>
      </w:r>
      <w:r w:rsidRPr="006B7045">
        <w:rPr>
          <w:rFonts w:ascii="Cambria" w:eastAsia="Times New Roman" w:hAnsi="Cambria" w:cs="Times New Roman"/>
        </w:rPr>
        <w:t>Wykonawc</w:t>
      </w:r>
      <w:r>
        <w:rPr>
          <w:rFonts w:ascii="Cambria" w:eastAsia="Times New Roman" w:hAnsi="Cambria" w:cs="Times New Roman"/>
        </w:rPr>
        <w:t>ę</w:t>
      </w:r>
      <w:r w:rsidRPr="006B7045">
        <w:rPr>
          <w:rFonts w:ascii="Cambria" w:eastAsia="Times New Roman" w:hAnsi="Cambria" w:cs="Times New Roman"/>
        </w:rPr>
        <w:t xml:space="preserve">. </w:t>
      </w:r>
    </w:p>
    <w:p w14:paraId="3CE41CD6" w14:textId="77777777" w:rsid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t xml:space="preserve">Jeżeli </w:t>
      </w:r>
      <w:r>
        <w:rPr>
          <w:rFonts w:ascii="Cambria" w:eastAsia="Times New Roman" w:hAnsi="Cambria" w:cs="Times New Roman"/>
        </w:rPr>
        <w:t xml:space="preserve">przepisy </w:t>
      </w:r>
      <w:r w:rsidRPr="006B7045">
        <w:rPr>
          <w:rFonts w:ascii="Cambria" w:eastAsia="Times New Roman" w:hAnsi="Cambria" w:cs="Times New Roman"/>
        </w:rPr>
        <w:t>praw</w:t>
      </w:r>
      <w:r>
        <w:rPr>
          <w:rFonts w:ascii="Cambria" w:eastAsia="Times New Roman" w:hAnsi="Cambria" w:cs="Times New Roman"/>
        </w:rPr>
        <w:t>a</w:t>
      </w:r>
      <w:r w:rsidRPr="006B7045">
        <w:rPr>
          <w:rFonts w:ascii="Cambria" w:eastAsia="Times New Roman" w:hAnsi="Cambria" w:cs="Times New Roman"/>
        </w:rPr>
        <w:t xml:space="preserve"> lub względy praktyczne wymagają, aby niektóre </w:t>
      </w:r>
      <w:r>
        <w:rPr>
          <w:rFonts w:ascii="Cambria" w:eastAsia="Times New Roman" w:hAnsi="Cambria" w:cs="Times New Roman"/>
        </w:rPr>
        <w:t>d</w:t>
      </w:r>
      <w:r w:rsidRPr="006B7045">
        <w:rPr>
          <w:rFonts w:ascii="Cambria" w:eastAsia="Times New Roman" w:hAnsi="Cambria" w:cs="Times New Roman"/>
        </w:rPr>
        <w:t xml:space="preserve">okumenty Wykonawcy były poddane weryfikacji przez osoby uprawnione lub </w:t>
      </w:r>
      <w:r>
        <w:rPr>
          <w:rFonts w:ascii="Cambria" w:eastAsia="Times New Roman" w:hAnsi="Cambria" w:cs="Times New Roman"/>
        </w:rPr>
        <w:t xml:space="preserve">wymagają </w:t>
      </w:r>
      <w:r w:rsidRPr="006B7045">
        <w:rPr>
          <w:rFonts w:ascii="Cambria" w:eastAsia="Times New Roman" w:hAnsi="Cambria" w:cs="Times New Roman"/>
        </w:rPr>
        <w:t>uzgodnieni</w:t>
      </w:r>
      <w:r>
        <w:rPr>
          <w:rFonts w:ascii="Cambria" w:eastAsia="Times New Roman" w:hAnsi="Cambria" w:cs="Times New Roman"/>
        </w:rPr>
        <w:t>a</w:t>
      </w:r>
      <w:r w:rsidRPr="006B7045">
        <w:rPr>
          <w:rFonts w:ascii="Cambria" w:eastAsia="Times New Roman" w:hAnsi="Cambria" w:cs="Times New Roman"/>
        </w:rPr>
        <w:t xml:space="preserve"> przez odpowiednie władze, to przeprowadzenie weryfikacji i/lub uzyskanie uzgodnień będzie przeprowadzone przez Wykonawcę na jego koszt przed przedłożeniem tej dokumentacji do zatwierdzenia przez Zamawiającego. </w:t>
      </w:r>
    </w:p>
    <w:p w14:paraId="1633000E" w14:textId="77777777" w:rsidR="006B7045" w:rsidRP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lastRenderedPageBreak/>
        <w:t xml:space="preserve">Dokonanie weryfikacji i/lub uzyskanie uzgodnień </w:t>
      </w:r>
      <w:r>
        <w:rPr>
          <w:rFonts w:ascii="Cambria" w:eastAsia="Times New Roman" w:hAnsi="Cambria" w:cs="Times New Roman"/>
        </w:rPr>
        <w:t xml:space="preserve">przez Wykonawcę </w:t>
      </w:r>
      <w:r w:rsidRPr="006B7045">
        <w:rPr>
          <w:rFonts w:ascii="Cambria" w:eastAsia="Times New Roman" w:hAnsi="Cambria" w:cs="Times New Roman"/>
        </w:rPr>
        <w:t xml:space="preserve">nie przesądza </w:t>
      </w:r>
      <w:r>
        <w:rPr>
          <w:rFonts w:ascii="Cambria" w:eastAsia="Times New Roman" w:hAnsi="Cambria" w:cs="Times New Roman"/>
        </w:rPr>
        <w:t>o</w:t>
      </w:r>
      <w:r w:rsidRPr="006B7045">
        <w:rPr>
          <w:rFonts w:ascii="Cambria" w:eastAsia="Times New Roman" w:hAnsi="Cambria" w:cs="Times New Roman"/>
        </w:rPr>
        <w:t xml:space="preserve"> zatwierdzeniu </w:t>
      </w:r>
      <w:r w:rsidR="00C14FA9">
        <w:rPr>
          <w:rFonts w:ascii="Cambria" w:eastAsia="Times New Roman" w:hAnsi="Cambria" w:cs="Times New Roman"/>
        </w:rPr>
        <w:t xml:space="preserve">dokumentacji </w:t>
      </w:r>
      <w:r w:rsidRPr="006B7045">
        <w:rPr>
          <w:rFonts w:ascii="Cambria" w:eastAsia="Times New Roman" w:hAnsi="Cambria" w:cs="Times New Roman"/>
        </w:rPr>
        <w:t xml:space="preserve">przez Zamawiającego, który odmówi zatwierdzenia w każdym przypadku, kiedy stwierdził, że </w:t>
      </w:r>
      <w:r w:rsidR="00C14FA9">
        <w:rPr>
          <w:rFonts w:ascii="Cambria" w:eastAsia="Times New Roman" w:hAnsi="Cambria" w:cs="Times New Roman"/>
        </w:rPr>
        <w:t>d</w:t>
      </w:r>
      <w:r w:rsidRPr="006B7045">
        <w:rPr>
          <w:rFonts w:ascii="Cambria" w:eastAsia="Times New Roman" w:hAnsi="Cambria" w:cs="Times New Roman"/>
        </w:rPr>
        <w:t xml:space="preserve">okument Wykonawcy nie spełnia wymagań </w:t>
      </w:r>
      <w:proofErr w:type="spellStart"/>
      <w:r w:rsidR="00C14FA9">
        <w:rPr>
          <w:rFonts w:ascii="Cambria" w:eastAsia="Times New Roman" w:hAnsi="Cambria" w:cs="Times New Roman"/>
        </w:rPr>
        <w:t>Umowy-Kontraktu</w:t>
      </w:r>
      <w:proofErr w:type="spellEnd"/>
      <w:r w:rsidRPr="006B7045">
        <w:rPr>
          <w:rFonts w:ascii="Cambria" w:eastAsia="Times New Roman" w:hAnsi="Cambria" w:cs="Times New Roman"/>
        </w:rPr>
        <w:t xml:space="preserve">. </w:t>
      </w:r>
    </w:p>
    <w:p w14:paraId="3D95E969" w14:textId="77777777" w:rsidR="00C14FA9" w:rsidRDefault="00C14FA9" w:rsidP="006B7045">
      <w:pPr>
        <w:spacing w:after="0"/>
        <w:jc w:val="both"/>
        <w:rPr>
          <w:rFonts w:ascii="Cambria" w:eastAsia="Times New Roman" w:hAnsi="Cambria" w:cs="Times New Roman"/>
          <w:b/>
          <w:bCs/>
        </w:rPr>
      </w:pPr>
    </w:p>
    <w:p w14:paraId="3B283032" w14:textId="77777777" w:rsidR="006B7045" w:rsidRDefault="00C14FA9" w:rsidP="006B7045">
      <w:pPr>
        <w:spacing w:after="0"/>
        <w:jc w:val="both"/>
        <w:rPr>
          <w:rFonts w:ascii="Cambria" w:eastAsia="Times New Roman" w:hAnsi="Cambria" w:cs="Times New Roman"/>
          <w:bCs/>
        </w:rPr>
      </w:pPr>
      <w:r w:rsidRPr="00C14FA9">
        <w:rPr>
          <w:rFonts w:ascii="Cambria" w:eastAsia="Times New Roman" w:hAnsi="Cambria" w:cs="Times New Roman"/>
          <w:bCs/>
        </w:rPr>
        <w:t xml:space="preserve">2. </w:t>
      </w:r>
      <w:r w:rsidR="006B7045" w:rsidRPr="00D27BD7">
        <w:rPr>
          <w:rFonts w:ascii="Cambria" w:eastAsia="Times New Roman" w:hAnsi="Cambria" w:cs="Times New Roman"/>
          <w:bCs/>
        </w:rPr>
        <w:t>Przez okres realizacji robót</w:t>
      </w:r>
      <w:r w:rsidRPr="00D27BD7">
        <w:rPr>
          <w:rFonts w:ascii="Cambria" w:eastAsia="Times New Roman" w:hAnsi="Cambria" w:cs="Times New Roman"/>
          <w:bCs/>
        </w:rPr>
        <w:t>,</w:t>
      </w:r>
      <w:r w:rsidR="006B7045" w:rsidRPr="00D27BD7">
        <w:rPr>
          <w:rFonts w:ascii="Cambria" w:eastAsia="Times New Roman" w:hAnsi="Cambria" w:cs="Times New Roman"/>
          <w:bCs/>
        </w:rPr>
        <w:t xml:space="preserve"> Wykonawca </w:t>
      </w:r>
      <w:r w:rsidRPr="00D27BD7">
        <w:rPr>
          <w:rFonts w:ascii="Cambria" w:eastAsia="Times New Roman" w:hAnsi="Cambria" w:cs="Times New Roman"/>
          <w:bCs/>
        </w:rPr>
        <w:t xml:space="preserve">musi </w:t>
      </w:r>
      <w:r w:rsidR="006B7045" w:rsidRPr="00D27BD7">
        <w:rPr>
          <w:rFonts w:ascii="Cambria" w:eastAsia="Times New Roman" w:hAnsi="Cambria" w:cs="Times New Roman"/>
          <w:bCs/>
        </w:rPr>
        <w:t>zapewni</w:t>
      </w:r>
      <w:r w:rsidRPr="00D27BD7">
        <w:rPr>
          <w:rFonts w:ascii="Cambria" w:eastAsia="Times New Roman" w:hAnsi="Cambria" w:cs="Times New Roman"/>
          <w:bCs/>
        </w:rPr>
        <w:t>ć</w:t>
      </w:r>
      <w:r w:rsidR="006B7045" w:rsidRPr="00D27BD7">
        <w:rPr>
          <w:rFonts w:ascii="Cambria" w:eastAsia="Times New Roman" w:hAnsi="Cambria" w:cs="Times New Roman"/>
          <w:bCs/>
        </w:rPr>
        <w:t xml:space="preserve"> nadzór autorski projektanta oraz zapewni</w:t>
      </w:r>
      <w:r w:rsidRPr="00D27BD7">
        <w:rPr>
          <w:rFonts w:ascii="Cambria" w:eastAsia="Times New Roman" w:hAnsi="Cambria" w:cs="Times New Roman"/>
          <w:bCs/>
        </w:rPr>
        <w:t>a</w:t>
      </w:r>
      <w:r w:rsidR="006B7045" w:rsidRPr="00D27BD7">
        <w:rPr>
          <w:rFonts w:ascii="Cambria" w:eastAsia="Times New Roman" w:hAnsi="Cambria" w:cs="Times New Roman"/>
          <w:bCs/>
        </w:rPr>
        <w:t xml:space="preserve">, że projektanci będą do dyspozycji Zamawiającego aż do daty upływu </w:t>
      </w:r>
      <w:r w:rsidRPr="00D27BD7">
        <w:rPr>
          <w:rFonts w:ascii="Cambria" w:eastAsia="Times New Roman" w:hAnsi="Cambria" w:cs="Times New Roman"/>
          <w:bCs/>
        </w:rPr>
        <w:t>o</w:t>
      </w:r>
      <w:r w:rsidR="006B7045" w:rsidRPr="00D27BD7">
        <w:rPr>
          <w:rFonts w:ascii="Cambria" w:eastAsia="Times New Roman" w:hAnsi="Cambria" w:cs="Times New Roman"/>
          <w:bCs/>
        </w:rPr>
        <w:t xml:space="preserve">kresu </w:t>
      </w:r>
      <w:r w:rsidRPr="00D27BD7">
        <w:rPr>
          <w:rFonts w:ascii="Cambria" w:eastAsia="Times New Roman" w:hAnsi="Cambria" w:cs="Times New Roman"/>
          <w:bCs/>
        </w:rPr>
        <w:t>z</w:t>
      </w:r>
      <w:r w:rsidR="006B7045" w:rsidRPr="00D27BD7">
        <w:rPr>
          <w:rFonts w:ascii="Cambria" w:eastAsia="Times New Roman" w:hAnsi="Cambria" w:cs="Times New Roman"/>
          <w:bCs/>
        </w:rPr>
        <w:t xml:space="preserve">głaszania </w:t>
      </w:r>
      <w:r w:rsidRPr="00D27BD7">
        <w:rPr>
          <w:rFonts w:ascii="Cambria" w:eastAsia="Times New Roman" w:hAnsi="Cambria" w:cs="Times New Roman"/>
          <w:bCs/>
        </w:rPr>
        <w:t>w</w:t>
      </w:r>
      <w:r w:rsidR="006B7045" w:rsidRPr="00D27BD7">
        <w:rPr>
          <w:rFonts w:ascii="Cambria" w:eastAsia="Times New Roman" w:hAnsi="Cambria" w:cs="Times New Roman"/>
          <w:bCs/>
        </w:rPr>
        <w:t>ad</w:t>
      </w:r>
      <w:r w:rsidRPr="00D27BD7">
        <w:rPr>
          <w:rFonts w:ascii="Cambria" w:eastAsia="Times New Roman" w:hAnsi="Cambria" w:cs="Times New Roman"/>
          <w:bCs/>
        </w:rPr>
        <w:t xml:space="preserve"> z tyt. gwarancji-rękojmi.</w:t>
      </w:r>
      <w:r w:rsidR="006B7045" w:rsidRPr="00C14FA9">
        <w:rPr>
          <w:rFonts w:ascii="Cambria" w:eastAsia="Times New Roman" w:hAnsi="Cambria" w:cs="Times New Roman"/>
          <w:bCs/>
        </w:rPr>
        <w:t xml:space="preserve"> </w:t>
      </w:r>
      <w:r w:rsidR="00464040">
        <w:rPr>
          <w:rFonts w:ascii="Cambria" w:eastAsia="Times New Roman" w:hAnsi="Cambria" w:cs="Times New Roman"/>
          <w:bCs/>
        </w:rPr>
        <w:t xml:space="preserve"> </w:t>
      </w:r>
    </w:p>
    <w:p w14:paraId="0FCDB9D8" w14:textId="77777777" w:rsidR="00464040" w:rsidRDefault="00464040" w:rsidP="006B7045">
      <w:pPr>
        <w:spacing w:after="0"/>
        <w:jc w:val="both"/>
        <w:rPr>
          <w:rFonts w:ascii="Cambria" w:eastAsia="Times New Roman" w:hAnsi="Cambria" w:cs="Times New Roman"/>
          <w:bCs/>
        </w:rPr>
      </w:pPr>
    </w:p>
    <w:p w14:paraId="625F587A" w14:textId="77777777" w:rsidR="009C5239" w:rsidRPr="006B7045" w:rsidRDefault="00464040" w:rsidP="00464040">
      <w:pPr>
        <w:spacing w:after="0"/>
        <w:jc w:val="both"/>
        <w:rPr>
          <w:b/>
          <w:color w:val="000000"/>
        </w:rPr>
      </w:pPr>
      <w:r>
        <w:rPr>
          <w:rFonts w:ascii="Cambria" w:eastAsia="Times New Roman" w:hAnsi="Cambria" w:cs="Times New Roman"/>
          <w:bCs/>
        </w:rPr>
        <w:t xml:space="preserve">3. </w:t>
      </w:r>
      <w:r w:rsidR="00C63723" w:rsidRPr="006B7045">
        <w:rPr>
          <w:rFonts w:ascii="Cambria" w:eastAsia="Times New Roman" w:hAnsi="Cambria" w:cs="Arial"/>
          <w:b/>
          <w:color w:val="000000"/>
          <w:spacing w:val="-1"/>
        </w:rPr>
        <w:t xml:space="preserve">Wykonawca </w:t>
      </w:r>
      <w:r w:rsidR="009C5239" w:rsidRPr="006B7045">
        <w:rPr>
          <w:rFonts w:ascii="Cambria" w:eastAsia="Times New Roman" w:hAnsi="Cambria" w:cs="Arial"/>
          <w:b/>
          <w:color w:val="000000"/>
          <w:spacing w:val="-1"/>
        </w:rPr>
        <w:t xml:space="preserve"> zobowiązany jest do sporządzenia dokumentacji </w:t>
      </w:r>
      <w:r w:rsidR="00D65506" w:rsidRPr="006B7045">
        <w:rPr>
          <w:rFonts w:ascii="Cambria" w:eastAsia="Times New Roman" w:hAnsi="Cambria" w:cs="Arial"/>
          <w:b/>
          <w:color w:val="000000"/>
          <w:spacing w:val="-1"/>
        </w:rPr>
        <w:t>o której mowa w P</w:t>
      </w:r>
      <w:r w:rsidR="007D7223">
        <w:rPr>
          <w:rFonts w:ascii="Cambria" w:eastAsia="Times New Roman" w:hAnsi="Cambria" w:cs="Arial"/>
          <w:b/>
          <w:color w:val="000000"/>
          <w:spacing w:val="-1"/>
        </w:rPr>
        <w:t xml:space="preserve">rogramie </w:t>
      </w:r>
      <w:r w:rsidR="00D65506" w:rsidRPr="006B7045">
        <w:rPr>
          <w:rFonts w:ascii="Cambria" w:eastAsia="Times New Roman" w:hAnsi="Cambria" w:cs="Arial"/>
          <w:b/>
          <w:color w:val="000000"/>
          <w:spacing w:val="-1"/>
        </w:rPr>
        <w:t>F</w:t>
      </w:r>
      <w:r w:rsidR="007D7223">
        <w:rPr>
          <w:rFonts w:ascii="Cambria" w:eastAsia="Times New Roman" w:hAnsi="Cambria" w:cs="Arial"/>
          <w:b/>
          <w:color w:val="000000"/>
          <w:spacing w:val="-1"/>
        </w:rPr>
        <w:t>unkcjonalno-</w:t>
      </w:r>
      <w:r w:rsidR="00D65506" w:rsidRPr="006B7045">
        <w:rPr>
          <w:rFonts w:ascii="Cambria" w:eastAsia="Times New Roman" w:hAnsi="Cambria" w:cs="Arial"/>
          <w:b/>
          <w:color w:val="000000"/>
          <w:spacing w:val="-1"/>
        </w:rPr>
        <w:t>U</w:t>
      </w:r>
      <w:r w:rsidR="007D7223">
        <w:rPr>
          <w:rFonts w:ascii="Cambria" w:eastAsia="Times New Roman" w:hAnsi="Cambria" w:cs="Arial"/>
          <w:b/>
          <w:color w:val="000000"/>
          <w:spacing w:val="-1"/>
        </w:rPr>
        <w:t>żytkowym</w:t>
      </w:r>
      <w:r w:rsidR="00D65506" w:rsidRPr="006B7045">
        <w:rPr>
          <w:rFonts w:ascii="Cambria" w:eastAsia="Times New Roman" w:hAnsi="Cambria" w:cs="Arial"/>
          <w:b/>
          <w:color w:val="000000"/>
          <w:spacing w:val="-1"/>
        </w:rPr>
        <w:t xml:space="preserve"> i </w:t>
      </w:r>
      <w:r w:rsidR="009C5239" w:rsidRPr="006B7045">
        <w:rPr>
          <w:rFonts w:ascii="Cambria" w:eastAsia="Times New Roman" w:hAnsi="Cambria" w:cs="Arial"/>
          <w:b/>
          <w:color w:val="000000"/>
          <w:spacing w:val="-1"/>
        </w:rPr>
        <w:t xml:space="preserve">obejmującej co najmniej następujący zakres: </w:t>
      </w:r>
      <w:r w:rsidR="009C5239" w:rsidRPr="006B7045">
        <w:rPr>
          <w:b/>
          <w:color w:val="000000"/>
        </w:rPr>
        <w:t xml:space="preserve"> </w:t>
      </w:r>
    </w:p>
    <w:p w14:paraId="7ED22552" w14:textId="77777777" w:rsidR="00DA1DC9" w:rsidRPr="008B7552" w:rsidRDefault="00DA1DC9" w:rsidP="009C5239">
      <w:pPr>
        <w:widowControl w:val="0"/>
        <w:shd w:val="clear" w:color="auto" w:fill="FFFFFF"/>
        <w:autoSpaceDE w:val="0"/>
        <w:autoSpaceDN w:val="0"/>
        <w:adjustRightInd w:val="0"/>
        <w:spacing w:before="67" w:after="0" w:line="288" w:lineRule="exact"/>
        <w:ind w:left="142"/>
        <w:jc w:val="both"/>
        <w:rPr>
          <w:color w:val="000000"/>
        </w:rPr>
      </w:pPr>
    </w:p>
    <w:p w14:paraId="5EEEB54C" w14:textId="77777777" w:rsidR="009C5239"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projekt budowlany opracowany w zakresie zgodnym z postanowieniami ustawy Prawo z dnia 7 lipca 1994, Prawo budowlane, Dz.U.2018.1202</w:t>
      </w:r>
      <w:r w:rsidR="00DA1DC9" w:rsidRPr="00DA1DC9">
        <w:rPr>
          <w:rFonts w:ascii="Cambria" w:hAnsi="Cambria"/>
          <w:color w:val="000000"/>
        </w:rPr>
        <w:t xml:space="preserve"> z </w:t>
      </w:r>
      <w:proofErr w:type="spellStart"/>
      <w:r w:rsidR="00DA1DC9" w:rsidRPr="00DA1DC9">
        <w:rPr>
          <w:rFonts w:ascii="Cambria" w:hAnsi="Cambria"/>
          <w:color w:val="000000"/>
        </w:rPr>
        <w:t>późn</w:t>
      </w:r>
      <w:proofErr w:type="spellEnd"/>
      <w:r w:rsidR="00DA1DC9" w:rsidRPr="00DA1DC9">
        <w:rPr>
          <w:rFonts w:ascii="Cambria" w:hAnsi="Cambria"/>
          <w:color w:val="000000"/>
        </w:rPr>
        <w:t xml:space="preserve">. zm. </w:t>
      </w:r>
      <w:r w:rsidRPr="00DA1DC9">
        <w:rPr>
          <w:rFonts w:ascii="Cambria" w:hAnsi="Cambria"/>
          <w:color w:val="000000"/>
        </w:rPr>
        <w:t>obejmujący wszystkie wymagane branże zgodne z zakresem robót dla  oczyszczalni ścieków oraz kanalizacji sanitarnej i wodociągowej. Faza projektu budowlanego winna być zakończona uzyskaniem prawomocnej decyzji o pozwoleniu na budowę – liczba egz. 6</w:t>
      </w:r>
      <w:r w:rsidR="00DA1DC9" w:rsidRPr="00DA1DC9">
        <w:rPr>
          <w:rFonts w:ascii="Cambria" w:hAnsi="Cambria"/>
          <w:color w:val="000000"/>
        </w:rPr>
        <w:t>.</w:t>
      </w:r>
    </w:p>
    <w:p w14:paraId="06ADFDDA" w14:textId="77777777" w:rsidR="009C523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wykonawczą dla celów realizacji rozbudowy i przebudowy (modernizacji) oczyszczalni oraz budowy sieci kanalizacyjnej i wodociągowej  w rejonie osiedla Leśna. Dokumentacja (projekty techniczne) powinna być opracowana z uwzględnieniem warunków zawartych w uzyskanych opiniach i uzgodnieniach, jak również szczegółowych wytycznych Zamawiającego – liczba egz. 3</w:t>
      </w:r>
      <w:r w:rsidR="003E753A">
        <w:rPr>
          <w:rFonts w:ascii="Cambria" w:hAnsi="Cambria"/>
          <w:color w:val="000000"/>
        </w:rPr>
        <w:t xml:space="preserve">.  </w:t>
      </w:r>
    </w:p>
    <w:p w14:paraId="5BF0547B" w14:textId="77777777" w:rsidR="00E118DB" w:rsidRPr="003D6AD2" w:rsidRDefault="00E118DB" w:rsidP="00DA1DC9">
      <w:pPr>
        <w:pStyle w:val="Akapitzlist"/>
        <w:numPr>
          <w:ilvl w:val="0"/>
          <w:numId w:val="13"/>
        </w:numPr>
        <w:autoSpaceDE w:val="0"/>
        <w:autoSpaceDN w:val="0"/>
        <w:adjustRightInd w:val="0"/>
        <w:spacing w:after="0"/>
        <w:jc w:val="both"/>
        <w:rPr>
          <w:rFonts w:ascii="Cambria" w:hAnsi="Cambria"/>
          <w:color w:val="000000"/>
        </w:rPr>
      </w:pPr>
      <w:r w:rsidRPr="003D6AD2">
        <w:rPr>
          <w:rFonts w:ascii="Cambria" w:hAnsi="Cambria"/>
          <w:color w:val="000000"/>
        </w:rPr>
        <w:t>kosztorysy inwestorskie wszystkich branż</w:t>
      </w:r>
      <w:r w:rsidR="00320D14" w:rsidRPr="003D6AD2">
        <w:rPr>
          <w:rFonts w:ascii="Cambria" w:hAnsi="Cambria"/>
          <w:color w:val="000000"/>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hAnsi="Cambria"/>
          <w:color w:val="000000"/>
        </w:rPr>
        <w:t xml:space="preserve">. </w:t>
      </w:r>
    </w:p>
    <w:p w14:paraId="2DE5ED0B" w14:textId="77777777" w:rsidR="008000F3"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powykonawczą z naniesionymi w sposób czytelny wszelkimi zmianami wprowadzonymi w trakcie budowy wraz z inwentaryzacją geodezyjną oraz fotograficzną wykonanych sieci, instalacji i obiektów na poszczególnych etapach realizacji – liczba egz. 3</w:t>
      </w:r>
      <w:r w:rsidR="006B7045">
        <w:rPr>
          <w:rFonts w:ascii="Cambria" w:hAnsi="Cambria"/>
          <w:color w:val="000000"/>
        </w:rPr>
        <w:t>.</w:t>
      </w:r>
    </w:p>
    <w:p w14:paraId="68C38A39" w14:textId="77777777" w:rsid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color w:val="000000"/>
        </w:rPr>
        <w:t>instrukcje rozruchowe, eksploatacyjne i konserwacji oraz instrukcje BHP, p.poż dla obsługi w warunkach normalnego użytkowania i w sytuacjach awaryjnych – liczba egz. 3</w:t>
      </w:r>
      <w:r w:rsidR="006B7045" w:rsidRPr="008000F3">
        <w:rPr>
          <w:rFonts w:ascii="Cambria" w:hAnsi="Cambria"/>
          <w:color w:val="000000"/>
        </w:rPr>
        <w:t>.</w:t>
      </w:r>
    </w:p>
    <w:p w14:paraId="309A94A2" w14:textId="77777777" w:rsidR="009C5239" w:rsidRP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rPr>
        <w:t>sprawozdanie z rozruchu opracowane nie później niż 14 dni przed terminem odbioru  końcowego, w którym Wykonawca przedstawi akredytowane wyniki analiz ścieków surowych</w:t>
      </w:r>
      <w:r w:rsidRPr="008000F3">
        <w:rPr>
          <w:rFonts w:ascii="Cambria" w:hAnsi="Cambria"/>
          <w:color w:val="000000"/>
        </w:rPr>
        <w:t xml:space="preserve"> i oczyszczonych w zakresie pozwalającym na potwierdzenie uzyskania wymaganego efektu ekologicznego, w</w:t>
      </w:r>
      <w:r w:rsidRPr="008000F3">
        <w:rPr>
          <w:rFonts w:ascii="Cambria" w:hAnsi="Cambria"/>
        </w:rPr>
        <w:t>skaźników eksploatacyjnych – stężenie tlenu, stężenie osadu, obciążenie osadu, poziom recyrkulacji wewnętrznej i zewnętrznej, parametrów wynikłych z badań jakości wykonanych robót, pomiarów, prób eksploatacyjnych. Eksploatator oczyszczalni ścieków może dokonać wyrywkowej kontroli ww.  parametrów, może również wskazać termin i laboratorium w którym należy wykonać badania ścieków oczyszczonych potwierdzających uzyskanie efektu ekologicznego – liczba egz. 3</w:t>
      </w:r>
      <w:r w:rsidR="00D65506" w:rsidRPr="008000F3">
        <w:rPr>
          <w:rFonts w:ascii="Cambria" w:hAnsi="Cambria"/>
        </w:rPr>
        <w:t xml:space="preserve"> </w:t>
      </w:r>
      <w:r w:rsidR="00AA130B" w:rsidRPr="008000F3">
        <w:rPr>
          <w:rFonts w:ascii="Cambria" w:hAnsi="Cambria"/>
        </w:rPr>
        <w:t>( odbiorem robót)</w:t>
      </w:r>
      <w:r w:rsidR="00AA130B" w:rsidRPr="008000F3" w:rsidDel="00AA130B">
        <w:rPr>
          <w:rFonts w:ascii="Cambria" w:hAnsi="Cambria"/>
          <w:strike/>
          <w:highlight w:val="yellow"/>
        </w:rPr>
        <w:t xml:space="preserve"> </w:t>
      </w:r>
    </w:p>
    <w:p w14:paraId="3544E238" w14:textId="77777777" w:rsidR="00DA1DC9" w:rsidRDefault="00DA1DC9" w:rsidP="00DA1DC9">
      <w:pPr>
        <w:ind w:left="360"/>
        <w:jc w:val="both"/>
      </w:pPr>
    </w:p>
    <w:p w14:paraId="2EA7503E" w14:textId="77777777" w:rsidR="009C5239" w:rsidRPr="008000F3" w:rsidRDefault="00464040" w:rsidP="00DA1DC9">
      <w:pPr>
        <w:ind w:left="360"/>
        <w:jc w:val="both"/>
        <w:rPr>
          <w:rFonts w:ascii="Cambria" w:hAnsi="Cambria"/>
        </w:rPr>
      </w:pPr>
      <w:r>
        <w:rPr>
          <w:rFonts w:ascii="Cambria" w:hAnsi="Cambria"/>
        </w:rPr>
        <w:t>4</w:t>
      </w:r>
      <w:r w:rsidR="00DA1DC9" w:rsidRPr="00DA1DC9">
        <w:rPr>
          <w:rFonts w:ascii="Cambria" w:hAnsi="Cambria"/>
        </w:rPr>
        <w:t>. Wykonawca przedłoży d</w:t>
      </w:r>
      <w:r w:rsidR="009C5239" w:rsidRPr="00DA1DC9">
        <w:rPr>
          <w:rFonts w:ascii="Cambria" w:hAnsi="Cambria"/>
        </w:rPr>
        <w:t>okumentacj</w:t>
      </w:r>
      <w:r w:rsidR="00DA1DC9" w:rsidRPr="00DA1DC9">
        <w:rPr>
          <w:rFonts w:ascii="Cambria" w:hAnsi="Cambria"/>
        </w:rPr>
        <w:t>ę</w:t>
      </w:r>
      <w:r w:rsidR="009C5239" w:rsidRPr="00DA1DC9">
        <w:rPr>
          <w:rFonts w:ascii="Cambria" w:hAnsi="Cambria"/>
        </w:rPr>
        <w:t xml:space="preserve"> </w:t>
      </w:r>
      <w:r w:rsidR="00AA11D8" w:rsidRPr="003D6AD2">
        <w:rPr>
          <w:rFonts w:ascii="Cambria" w:hAnsi="Cambria"/>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sidR="00DA1DC9" w:rsidRPr="00AA11D8">
        <w:rPr>
          <w:rFonts w:ascii="Cambria" w:hAnsi="Cambria"/>
        </w:rPr>
        <w:t>w</w:t>
      </w:r>
      <w:r w:rsidR="00DA1DC9" w:rsidRPr="00DA1DC9">
        <w:rPr>
          <w:rFonts w:ascii="Cambria" w:hAnsi="Cambria"/>
        </w:rPr>
        <w:t xml:space="preserve"> </w:t>
      </w:r>
      <w:r w:rsidR="009C5239" w:rsidRPr="00DA1DC9">
        <w:rPr>
          <w:rFonts w:ascii="Cambria" w:hAnsi="Cambria"/>
        </w:rPr>
        <w:t>wersj</w:t>
      </w:r>
      <w:r w:rsidR="00DA1DC9" w:rsidRPr="00DA1DC9">
        <w:rPr>
          <w:rFonts w:ascii="Cambria" w:hAnsi="Cambria"/>
        </w:rPr>
        <w:t>i</w:t>
      </w:r>
      <w:r w:rsidR="009C5239" w:rsidRPr="00DA1DC9">
        <w:rPr>
          <w:rFonts w:ascii="Cambria" w:hAnsi="Cambria"/>
        </w:rPr>
        <w:t xml:space="preserve"> elektroniczn</w:t>
      </w:r>
      <w:r w:rsidR="00DA1DC9" w:rsidRPr="00DA1DC9">
        <w:rPr>
          <w:rFonts w:ascii="Cambria" w:hAnsi="Cambria"/>
        </w:rPr>
        <w:t xml:space="preserve">ej </w:t>
      </w:r>
      <w:r w:rsidR="00DA1DC9" w:rsidRPr="008000F3">
        <w:rPr>
          <w:rFonts w:ascii="Cambria" w:hAnsi="Cambria"/>
        </w:rPr>
        <w:t xml:space="preserve">w </w:t>
      </w:r>
      <w:r w:rsidR="008A2DD9" w:rsidRPr="008000F3">
        <w:rPr>
          <w:rFonts w:ascii="Cambria" w:hAnsi="Cambria"/>
        </w:rPr>
        <w:t xml:space="preserve">1 </w:t>
      </w:r>
      <w:r w:rsidR="00DA1DC9" w:rsidRPr="008000F3">
        <w:rPr>
          <w:rFonts w:ascii="Cambria" w:hAnsi="Cambria"/>
        </w:rPr>
        <w:t>egz.</w:t>
      </w:r>
      <w:r w:rsidR="003A2DD1" w:rsidRPr="008000F3">
        <w:rPr>
          <w:rFonts w:ascii="Cambria" w:hAnsi="Cambria"/>
        </w:rPr>
        <w:t xml:space="preserve"> i wersji papierowej w </w:t>
      </w:r>
      <w:r w:rsidR="008A2DD9" w:rsidRPr="008000F3">
        <w:rPr>
          <w:rFonts w:ascii="Cambria" w:hAnsi="Cambria"/>
        </w:rPr>
        <w:t xml:space="preserve">3 </w:t>
      </w:r>
      <w:r w:rsidR="003A2DD1" w:rsidRPr="008000F3">
        <w:rPr>
          <w:rFonts w:ascii="Cambria" w:hAnsi="Cambria"/>
        </w:rPr>
        <w:t xml:space="preserve">egz. </w:t>
      </w:r>
    </w:p>
    <w:p w14:paraId="63BE2274" w14:textId="77777777" w:rsidR="003A2DD1" w:rsidRDefault="00464040" w:rsidP="003A2DD1">
      <w:pPr>
        <w:ind w:left="360"/>
        <w:jc w:val="both"/>
        <w:rPr>
          <w:rFonts w:ascii="Cambria" w:eastAsia="Times New Roman" w:hAnsi="Cambria" w:cs="Times New Roman"/>
        </w:rPr>
      </w:pPr>
      <w:r>
        <w:rPr>
          <w:rFonts w:ascii="Cambria" w:hAnsi="Cambria"/>
        </w:rPr>
        <w:t>5</w:t>
      </w:r>
      <w:r w:rsidR="003A2DD1" w:rsidRPr="003A2DD1">
        <w:rPr>
          <w:rFonts w:ascii="Cambria" w:hAnsi="Cambria"/>
        </w:rPr>
        <w:t xml:space="preserve">. </w:t>
      </w:r>
      <w:r w:rsidR="003A2DD1" w:rsidRPr="003A2DD1">
        <w:rPr>
          <w:rFonts w:ascii="Cambria" w:eastAsia="Times New Roman" w:hAnsi="Cambria" w:cs="Times New Roman"/>
        </w:rPr>
        <w:t>Wykonawca jest zobowiązany wykonać Przedmiot Zamówienia, z należytą starannością zgodnie z obowiązującymi w Polsce normami i przepisami prawa.</w:t>
      </w:r>
    </w:p>
    <w:p w14:paraId="103CA45E" w14:textId="77777777" w:rsidR="00AD09EF" w:rsidRDefault="00AD09EF" w:rsidP="003A2DD1">
      <w:pPr>
        <w:ind w:left="360"/>
        <w:jc w:val="both"/>
        <w:rPr>
          <w:rFonts w:ascii="Cambria" w:eastAsia="Times New Roman" w:hAnsi="Cambria" w:cs="Times New Roman"/>
        </w:rPr>
      </w:pPr>
      <w:r>
        <w:rPr>
          <w:rFonts w:ascii="Cambria" w:eastAsia="Times New Roman" w:hAnsi="Cambria" w:cs="Times New Roman"/>
        </w:rPr>
        <w:lastRenderedPageBreak/>
        <w:t>6. Wykonaw</w:t>
      </w:r>
      <w:r w:rsidR="00AA11D8">
        <w:rPr>
          <w:rFonts w:ascii="Cambria" w:eastAsia="Times New Roman" w:hAnsi="Cambria" w:cs="Times New Roman"/>
        </w:rPr>
        <w:t>c</w:t>
      </w:r>
      <w:r>
        <w:rPr>
          <w:rFonts w:ascii="Cambria" w:eastAsia="Times New Roman" w:hAnsi="Cambria" w:cs="Times New Roman"/>
        </w:rPr>
        <w:t>a w trakcie sporządzania dokumentacji projektowej</w:t>
      </w:r>
      <w:r w:rsidR="00AA11D8">
        <w:rPr>
          <w:rFonts w:ascii="Cambria" w:eastAsia="Times New Roman" w:hAnsi="Cambria" w:cs="Times New Roman"/>
        </w:rPr>
        <w:t xml:space="preserve"> </w:t>
      </w:r>
      <w:r w:rsidR="00AA11D8" w:rsidRPr="003D6AD2">
        <w:rPr>
          <w:rFonts w:ascii="Cambria" w:eastAsia="Times New Roman" w:hAnsi="Cambria" w:cs="Times New Roman"/>
        </w:rPr>
        <w:t>i kosztorysów inwestorskich</w:t>
      </w:r>
      <w:r w:rsidRPr="003D6AD2">
        <w:rPr>
          <w:rFonts w:ascii="Cambria" w:eastAsia="Times New Roman" w:hAnsi="Cambria" w:cs="Times New Roman"/>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Pr>
          <w:rFonts w:ascii="Cambria" w:eastAsia="Times New Roman" w:hAnsi="Cambria" w:cs="Times New Roman"/>
        </w:rPr>
        <w:t xml:space="preserve">będzie ściśle współpracował z Zamawiającym. Wykonawca na bieżąco będzie informować Zamawiającego o postępie i zaawansowaniu prac przy realizacji zamówienia oraz sygnalizować pojawiające się zagrożenia, wyjaśnić ewentualne wątpliwości, przy usunięciu których może być pomocne działanie Zamawiającego.    </w:t>
      </w:r>
    </w:p>
    <w:p w14:paraId="017A7707" w14:textId="77777777" w:rsidR="003A2DD1" w:rsidRDefault="00464040" w:rsidP="00AB1441">
      <w:pPr>
        <w:ind w:left="360"/>
        <w:jc w:val="both"/>
        <w:rPr>
          <w:rFonts w:ascii="Cambria" w:eastAsia="Times New Roman" w:hAnsi="Cambria" w:cs="Times New Roman"/>
        </w:rPr>
      </w:pPr>
      <w:r>
        <w:rPr>
          <w:rFonts w:ascii="Cambria" w:eastAsia="Times New Roman" w:hAnsi="Cambria" w:cs="Times New Roman"/>
        </w:rPr>
        <w:t>7</w:t>
      </w:r>
      <w:r w:rsidR="00AB1441" w:rsidRPr="00AB1441">
        <w:rPr>
          <w:rFonts w:ascii="Cambria" w:eastAsia="Times New Roman" w:hAnsi="Cambria" w:cs="Times New Roman"/>
        </w:rPr>
        <w:t xml:space="preserve">. </w:t>
      </w:r>
      <w:r w:rsidR="003A2DD1" w:rsidRPr="003A2DD1">
        <w:rPr>
          <w:rFonts w:ascii="Cambria" w:eastAsia="Times New Roman" w:hAnsi="Cambria" w:cs="Times New Roman"/>
        </w:rPr>
        <w:t xml:space="preserve">W trakcie prac projektowych, w szczególności koncepcyjnych, Wykonawca jest zobowiązany uwzględnić w pracach projektowych uwagi Zamawiającego i jego wytyczne, o ile nie są sprzeczne z obowiązującymi przepisami i normami, sztuką budowlaną oraz uzgadniać z nim proponowane rozwiązania. Nie może to powodować wzrostu wynagrodzenia określonego </w:t>
      </w:r>
      <w:r w:rsidR="003A2DD1" w:rsidRPr="00D27BD7">
        <w:rPr>
          <w:rFonts w:ascii="Cambria" w:eastAsia="Times New Roman" w:hAnsi="Cambria" w:cs="Times New Roman"/>
        </w:rPr>
        <w:t>w</w:t>
      </w:r>
      <w:r w:rsidR="003A2DD1" w:rsidRPr="00D27BD7">
        <w:rPr>
          <w:rFonts w:ascii="Cambria" w:eastAsia="Times New Roman" w:hAnsi="Cambria" w:cs="Times New Roman"/>
          <w:color w:val="FF0000"/>
        </w:rPr>
        <w:t xml:space="preserve"> </w:t>
      </w:r>
      <w:r w:rsidR="003A2DD1" w:rsidRPr="00D27BD7">
        <w:rPr>
          <w:rFonts w:ascii="Cambria" w:eastAsia="Times New Roman" w:hAnsi="Cambria" w:cs="Times New Roman"/>
          <w:color w:val="000000"/>
        </w:rPr>
        <w:t xml:space="preserve">§ </w:t>
      </w:r>
      <w:r w:rsidR="00D27BD7" w:rsidRPr="00D27BD7">
        <w:rPr>
          <w:rFonts w:ascii="Cambria" w:eastAsia="Times New Roman" w:hAnsi="Cambria" w:cs="Times New Roman"/>
          <w:color w:val="000000"/>
        </w:rPr>
        <w:t>17 U</w:t>
      </w:r>
      <w:r w:rsidR="003A2DD1" w:rsidRPr="00D27BD7">
        <w:rPr>
          <w:rFonts w:ascii="Cambria" w:eastAsia="Times New Roman" w:hAnsi="Cambria" w:cs="Times New Roman"/>
          <w:color w:val="000000"/>
        </w:rPr>
        <w:t>mowy</w:t>
      </w:r>
      <w:r w:rsidR="003A2DD1" w:rsidRPr="00D27BD7">
        <w:rPr>
          <w:rFonts w:ascii="Cambria" w:eastAsia="Times New Roman" w:hAnsi="Cambria" w:cs="Times New Roman"/>
        </w:rPr>
        <w:t>.</w:t>
      </w:r>
      <w:r w:rsidR="00AB1441">
        <w:rPr>
          <w:rFonts w:ascii="Cambria" w:eastAsia="Times New Roman" w:hAnsi="Cambria" w:cs="Times New Roman"/>
        </w:rPr>
        <w:t xml:space="preserve"> </w:t>
      </w:r>
    </w:p>
    <w:p w14:paraId="523508F4" w14:textId="77777777" w:rsidR="00AD09EF" w:rsidRDefault="00AD09EF" w:rsidP="00AD09EF">
      <w:pPr>
        <w:ind w:left="360"/>
        <w:jc w:val="both"/>
        <w:rPr>
          <w:rFonts w:ascii="Times New Roman" w:eastAsia="Times New Roman" w:hAnsi="Times New Roman" w:cs="Times New Roman"/>
        </w:rPr>
      </w:pPr>
      <w:r>
        <w:rPr>
          <w:rFonts w:ascii="Cambria" w:hAnsi="Cambria"/>
        </w:rPr>
        <w:t xml:space="preserve">8. </w:t>
      </w:r>
      <w:r w:rsidRPr="003A2DD1">
        <w:rPr>
          <w:rFonts w:ascii="Times New Roman" w:eastAsia="Times New Roman" w:hAnsi="Times New Roman" w:cs="Times New Roman"/>
        </w:rPr>
        <w:t xml:space="preserve">Wykonawca jest zobowiązany do bezzwłocznego poinformowania Zamawiającego o wszelkich </w:t>
      </w:r>
      <w:r w:rsidRPr="00584D15">
        <w:rPr>
          <w:rFonts w:ascii="Times New Roman" w:eastAsia="Times New Roman" w:hAnsi="Times New Roman" w:cs="Times New Roman"/>
        </w:rPr>
        <w:t>zagrożeniach, bądź niemożności</w:t>
      </w:r>
      <w:r w:rsidRPr="003A2DD1">
        <w:rPr>
          <w:rFonts w:ascii="Times New Roman" w:eastAsia="Times New Roman" w:hAnsi="Times New Roman" w:cs="Times New Roman"/>
        </w:rPr>
        <w:t xml:space="preserve"> realizacji Przedmiotu Zamówienia, dotyczących zarówno terminu, jak i zakresu rzeczowego.</w:t>
      </w:r>
      <w:r>
        <w:rPr>
          <w:rFonts w:ascii="Times New Roman" w:eastAsia="Times New Roman" w:hAnsi="Times New Roman" w:cs="Times New Roman"/>
        </w:rPr>
        <w:t xml:space="preserve"> </w:t>
      </w:r>
    </w:p>
    <w:p w14:paraId="57A5686F" w14:textId="77777777" w:rsidR="00584D15" w:rsidRPr="003D6AD2" w:rsidRDefault="00584D15" w:rsidP="00584D15">
      <w:pPr>
        <w:ind w:left="360"/>
        <w:jc w:val="both"/>
        <w:rPr>
          <w:rFonts w:ascii="Times New Roman" w:eastAsia="Times New Roman" w:hAnsi="Times New Roman" w:cs="Times New Roman"/>
        </w:rPr>
      </w:pPr>
      <w:r w:rsidRPr="003D6AD2">
        <w:rPr>
          <w:rFonts w:ascii="Times New Roman" w:eastAsia="Times New Roman" w:hAnsi="Times New Roman" w:cs="Times New Roman"/>
        </w:rPr>
        <w:t xml:space="preserve">9. </w:t>
      </w:r>
      <w:r w:rsidRPr="003D6AD2">
        <w:rPr>
          <w:rFonts w:ascii="Cambria" w:hAnsi="Cambria"/>
        </w:rPr>
        <w:t>HRF może podlegać aktualizacji na wniosek każdej ze stron Umowy w zakresie przesunięcia terminów wykonywania dokumentacji</w:t>
      </w:r>
      <w:r w:rsidR="008642C5" w:rsidRPr="003D6AD2">
        <w:rPr>
          <w:rFonts w:ascii="Cambria" w:hAnsi="Cambria"/>
        </w:rPr>
        <w:t xml:space="preserve">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8642C5" w:rsidRPr="003D6AD2">
        <w:rPr>
          <w:rFonts w:ascii="Cambria" w:hAnsi="Cambria"/>
        </w:rPr>
        <w:t>z uwzględnieniem § 1 ust. 4 Umowy,</w:t>
      </w:r>
      <w:r w:rsidRPr="003D6AD2">
        <w:rPr>
          <w:rFonts w:ascii="Cambria" w:hAnsi="Cambria"/>
        </w:rPr>
        <w:t xml:space="preserve"> z wyłączeniem zmiany terminu wykonania całej dokumentacji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Pr="003D6AD2">
        <w:rPr>
          <w:rFonts w:ascii="Cambria" w:hAnsi="Cambria"/>
        </w:rPr>
        <w:t xml:space="preserve">o której mowa w § 2 ust. 1 pkt 1 Umowy. </w:t>
      </w:r>
    </w:p>
    <w:p w14:paraId="7FA44FEC" w14:textId="77777777" w:rsidR="006E7E3D" w:rsidRDefault="00584D15" w:rsidP="00810AE2">
      <w:pPr>
        <w:ind w:left="360"/>
        <w:jc w:val="both"/>
        <w:rPr>
          <w:rFonts w:ascii="Cambria" w:hAnsi="Cambria" w:cs="Times New Roman"/>
          <w:b/>
          <w:bCs/>
        </w:rPr>
      </w:pPr>
      <w:r w:rsidRPr="003D6AD2">
        <w:rPr>
          <w:rFonts w:ascii="Cambria" w:eastAsia="Times New Roman" w:hAnsi="Cambria" w:cs="Times New Roman"/>
        </w:rPr>
        <w:t>10</w:t>
      </w:r>
      <w:r w:rsidR="00AB1441" w:rsidRPr="003D6AD2">
        <w:rPr>
          <w:rFonts w:ascii="Cambria" w:eastAsia="Times New Roman" w:hAnsi="Cambria" w:cs="Times New Roman"/>
        </w:rPr>
        <w:t xml:space="preserve">. </w:t>
      </w:r>
      <w:r w:rsidR="00AB1441" w:rsidRPr="003D6AD2">
        <w:rPr>
          <w:rFonts w:ascii="Times New Roman" w:eastAsia="Times New Roman" w:hAnsi="Times New Roman" w:cs="Times New Roman"/>
        </w:rPr>
        <w:t xml:space="preserve">Wykonawca zobowiązany jest opracować dokumentację projektową </w:t>
      </w:r>
      <w:r w:rsidR="00E447C9" w:rsidRPr="003D6AD2">
        <w:rPr>
          <w:rFonts w:ascii="Times New Roman" w:eastAsia="Times New Roman" w:hAnsi="Times New Roman" w:cs="Times New Roman"/>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AB1441" w:rsidRPr="003D6AD2">
        <w:rPr>
          <w:rFonts w:ascii="Times New Roman" w:eastAsia="Times New Roman" w:hAnsi="Times New Roman" w:cs="Times New Roman"/>
        </w:rPr>
        <w:t xml:space="preserve">w sposób zapewniający  opisanie Przedmiotu Zamówienia na wykonanie robót budowlanych realizowanych na podstawie  sporządzonej przez Wykonawcę dokumentacji projektowej, zgodnie </w:t>
      </w:r>
      <w:r w:rsidR="00A4331B" w:rsidRPr="003D6AD2">
        <w:rPr>
          <w:rFonts w:ascii="Times New Roman" w:eastAsia="Times New Roman" w:hAnsi="Times New Roman" w:cs="Times New Roman"/>
        </w:rPr>
        <w:t xml:space="preserve">z </w:t>
      </w:r>
      <w:r w:rsidR="00AB1441" w:rsidRPr="003D6AD2">
        <w:rPr>
          <w:rFonts w:ascii="Times New Roman" w:eastAsia="Times New Roman" w:hAnsi="Times New Roman" w:cs="Times New Roman"/>
        </w:rPr>
        <w:t>przepisami ustawy z dnia 29 stycznia 2004 r. Prawo zamówień publicznych, D</w:t>
      </w:r>
      <w:r w:rsidR="00810290" w:rsidRPr="003D6AD2">
        <w:rPr>
          <w:rFonts w:ascii="Times New Roman" w:eastAsia="Times New Roman" w:hAnsi="Times New Roman" w:cs="Times New Roman"/>
        </w:rPr>
        <w:t>z</w:t>
      </w:r>
      <w:r w:rsidR="00AB1441" w:rsidRPr="003D6AD2">
        <w:rPr>
          <w:rFonts w:ascii="Times New Roman" w:eastAsia="Times New Roman" w:hAnsi="Times New Roman" w:cs="Times New Roman"/>
        </w:rPr>
        <w:t xml:space="preserve">.U.2017.1579 z </w:t>
      </w:r>
      <w:proofErr w:type="spellStart"/>
      <w:r w:rsidR="00AB1441" w:rsidRPr="003D6AD2">
        <w:rPr>
          <w:rFonts w:ascii="Times New Roman" w:eastAsia="Times New Roman" w:hAnsi="Times New Roman" w:cs="Times New Roman"/>
        </w:rPr>
        <w:t>późn</w:t>
      </w:r>
      <w:proofErr w:type="spellEnd"/>
      <w:r w:rsidR="00AB1441" w:rsidRPr="003D6AD2">
        <w:rPr>
          <w:rFonts w:ascii="Times New Roman" w:eastAsia="Times New Roman" w:hAnsi="Times New Roman" w:cs="Times New Roman"/>
        </w:rPr>
        <w:t>. zm. i przepisów wykonawczych  do ww</w:t>
      </w:r>
      <w:r w:rsidR="00AB1441">
        <w:rPr>
          <w:rFonts w:ascii="Times New Roman" w:eastAsia="Times New Roman" w:hAnsi="Times New Roman" w:cs="Times New Roman"/>
        </w:rPr>
        <w:t>. ustawy w tym m.in.</w:t>
      </w:r>
      <w:r w:rsidR="00810AE2">
        <w:rPr>
          <w:rFonts w:ascii="Times New Roman" w:eastAsia="Times New Roman" w:hAnsi="Times New Roman" w:cs="Times New Roman"/>
        </w:rPr>
        <w:t xml:space="preserve"> </w:t>
      </w:r>
      <w:r w:rsidR="00810AE2" w:rsidRPr="00810AE2">
        <w:rPr>
          <w:rFonts w:ascii="Cambria" w:hAnsi="Cambria" w:cs="Times New Roman"/>
          <w:bCs/>
        </w:rPr>
        <w:t>OBWIESZCZENI</w:t>
      </w:r>
      <w:r w:rsidR="00810290">
        <w:rPr>
          <w:rFonts w:ascii="Cambria" w:hAnsi="Cambria" w:cs="Times New Roman"/>
          <w:bCs/>
        </w:rPr>
        <w:t>A</w:t>
      </w:r>
      <w:r w:rsidR="00810AE2">
        <w:rPr>
          <w:rFonts w:ascii="Cambria" w:hAnsi="Cambria" w:cs="Times New Roman"/>
          <w:bCs/>
        </w:rPr>
        <w:t xml:space="preserve"> </w:t>
      </w:r>
      <w:r w:rsidR="00810AE2" w:rsidRPr="00810AE2">
        <w:rPr>
          <w:rFonts w:ascii="Cambria" w:hAnsi="Cambria" w:cs="Times New Roman"/>
          <w:bCs/>
        </w:rPr>
        <w:t>MINISTRA TRANSPORTU, BUDOWNICTWA I GOSPODARKI MORSKIEJ z 10 maja 2013</w:t>
      </w:r>
      <w:r w:rsidR="00810AE2">
        <w:rPr>
          <w:rFonts w:ascii="Cambria" w:hAnsi="Cambria" w:cs="Times New Roman"/>
          <w:bCs/>
        </w:rPr>
        <w:t xml:space="preserve"> r. </w:t>
      </w:r>
      <w:r w:rsidR="00810AE2" w:rsidRPr="00810AE2">
        <w:rPr>
          <w:rFonts w:ascii="Cambria" w:hAnsi="Cambria" w:cs="Times New Roman"/>
          <w:bCs/>
        </w:rPr>
        <w:t xml:space="preserve"> </w:t>
      </w:r>
      <w:r w:rsidR="00810AE2" w:rsidRPr="00CA0E7B">
        <w:rPr>
          <w:rFonts w:ascii="Cambria" w:hAnsi="Cambria" w:cs="Times New Roman"/>
          <w:b/>
          <w:bCs/>
        </w:rPr>
        <w:t xml:space="preserve">w </w:t>
      </w:r>
      <w:r w:rsidR="00810AE2" w:rsidRPr="00CA0E7B">
        <w:rPr>
          <w:rFonts w:ascii="Cambria" w:hAnsi="Cambria"/>
          <w:b/>
        </w:rPr>
        <w:t xml:space="preserve">sprawie ogłoszenia jednolitego tekstu Rozporządzenia Ministra Infrastruktury w sprawie szczegółowego zakresu </w:t>
      </w:r>
      <w:r w:rsidR="00CA0E7B" w:rsidRPr="00CA0E7B">
        <w:rPr>
          <w:rFonts w:ascii="Cambria" w:hAnsi="Cambria"/>
          <w:b/>
        </w:rPr>
        <w:t xml:space="preserve">i formy dokumentacji projektowej, specyfikacji technicznej wykonania i odbioru robót budowlanych oraz programu </w:t>
      </w:r>
      <w:proofErr w:type="spellStart"/>
      <w:r w:rsidR="00CA0E7B" w:rsidRPr="00CA0E7B">
        <w:rPr>
          <w:rFonts w:ascii="Cambria" w:hAnsi="Cambria"/>
          <w:b/>
        </w:rPr>
        <w:t>funkcjonalno</w:t>
      </w:r>
      <w:proofErr w:type="spellEnd"/>
      <w:r w:rsidR="00CA0E7B" w:rsidRPr="00CA0E7B">
        <w:rPr>
          <w:rFonts w:ascii="Cambria" w:hAnsi="Cambria"/>
          <w:b/>
        </w:rPr>
        <w:t xml:space="preserve"> – użytkowego,  </w:t>
      </w:r>
      <w:r w:rsidR="00CA0E7B" w:rsidRPr="00CA0E7B">
        <w:rPr>
          <w:rFonts w:ascii="Cambria" w:hAnsi="Cambria" w:cs="Times New Roman"/>
          <w:b/>
          <w:bCs/>
        </w:rPr>
        <w:t>Dz.U.2013.1129</w:t>
      </w:r>
      <w:r w:rsidR="00CA0E7B">
        <w:rPr>
          <w:rFonts w:ascii="Cambria" w:hAnsi="Cambria" w:cs="Times New Roman"/>
          <w:b/>
          <w:bCs/>
        </w:rPr>
        <w:t>.</w:t>
      </w:r>
    </w:p>
    <w:p w14:paraId="5D9B1CA0" w14:textId="77777777" w:rsidR="00306A1F" w:rsidRDefault="00B160ED"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1</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Na pisemne zaproszenie Zamawiającego - Wykonawca będzie brał udział w razie potrzeby </w:t>
      </w:r>
      <w:r w:rsidR="00306A1F" w:rsidRPr="00306A1F">
        <w:rPr>
          <w:rFonts w:ascii="Cambria" w:eastAsia="Times New Roman" w:hAnsi="Cambria" w:cs="Times New Roman"/>
          <w:color w:val="4F6228"/>
        </w:rPr>
        <w:t xml:space="preserve"> w </w:t>
      </w:r>
      <w:r w:rsidR="00306A1F" w:rsidRPr="00306A1F">
        <w:rPr>
          <w:rFonts w:ascii="Cambria" w:eastAsia="Times New Roman" w:hAnsi="Cambria" w:cs="Times New Roman"/>
        </w:rPr>
        <w:t>spotkaniach koordynacyjnych</w:t>
      </w:r>
      <w:r w:rsidR="00306A1F" w:rsidRPr="00306A1F">
        <w:rPr>
          <w:rFonts w:ascii="Cambria" w:eastAsia="Times New Roman" w:hAnsi="Cambria" w:cs="Times New Roman"/>
          <w:strike/>
        </w:rPr>
        <w:t>,</w:t>
      </w:r>
      <w:r w:rsidR="00306A1F" w:rsidRPr="00306A1F">
        <w:rPr>
          <w:rFonts w:ascii="Cambria" w:eastAsia="Times New Roman" w:hAnsi="Cambria" w:cs="Times New Roman"/>
        </w:rPr>
        <w:t xml:space="preserve"> w trakcie projektowania w celu bieżącego rozwiązywania wyłonionych problemów projektowych i dokonywania niezbędnych uzgodnień projektowych, w ramach wynagrodzenia za wykonanie Przedmiotu Zamówienia.</w:t>
      </w:r>
    </w:p>
    <w:p w14:paraId="22A604C3" w14:textId="77777777" w:rsidR="00306A1F" w:rsidRDefault="00464040"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2</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Wykonawca zobowiązuje się zapewnić sprawdzenie wykonanej dokumentacji projektowej </w:t>
      </w:r>
      <w:r w:rsidR="00E447C9" w:rsidRPr="003D6AD2">
        <w:rPr>
          <w:rFonts w:ascii="Cambria" w:eastAsia="Times New Roman" w:hAnsi="Cambria" w:cs="Times New Roman"/>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306A1F" w:rsidRPr="003D6AD2">
        <w:rPr>
          <w:rFonts w:ascii="Cambria" w:eastAsia="Times New Roman" w:hAnsi="Cambria" w:cs="Times New Roman"/>
        </w:rPr>
        <w:t>pod</w:t>
      </w:r>
      <w:r w:rsidR="00306A1F" w:rsidRPr="00306A1F">
        <w:rPr>
          <w:rFonts w:ascii="Cambria" w:eastAsia="Times New Roman" w:hAnsi="Cambria" w:cs="Times New Roman"/>
        </w:rPr>
        <w:t xml:space="preserve"> względem </w:t>
      </w:r>
      <w:r w:rsidR="008A2DD9" w:rsidRPr="00306A1F">
        <w:rPr>
          <w:rFonts w:ascii="Cambria" w:eastAsia="Times New Roman" w:hAnsi="Cambria" w:cs="Times New Roman"/>
        </w:rPr>
        <w:t>j</w:t>
      </w:r>
      <w:r w:rsidR="008A2DD9">
        <w:rPr>
          <w:rFonts w:ascii="Cambria" w:eastAsia="Times New Roman" w:hAnsi="Cambria" w:cs="Times New Roman"/>
        </w:rPr>
        <w:t>ej</w:t>
      </w:r>
      <w:r w:rsidR="008A2DD9" w:rsidRPr="00306A1F">
        <w:rPr>
          <w:rFonts w:ascii="Cambria" w:eastAsia="Times New Roman" w:hAnsi="Cambria" w:cs="Times New Roman"/>
        </w:rPr>
        <w:t xml:space="preserve"> </w:t>
      </w:r>
      <w:r w:rsidR="00306A1F" w:rsidRPr="00306A1F">
        <w:rPr>
          <w:rFonts w:ascii="Cambria" w:eastAsia="Times New Roman" w:hAnsi="Cambria" w:cs="Times New Roman"/>
        </w:rPr>
        <w:t>zgodności z obowiązującymi przepisami prawa, w tym Praw</w:t>
      </w:r>
      <w:r w:rsidR="00306A1F">
        <w:rPr>
          <w:rFonts w:ascii="Cambria" w:eastAsia="Times New Roman" w:hAnsi="Cambria" w:cs="Times New Roman"/>
        </w:rPr>
        <w:t>a</w:t>
      </w:r>
      <w:r w:rsidR="00306A1F" w:rsidRPr="00306A1F">
        <w:rPr>
          <w:rFonts w:ascii="Cambria" w:eastAsia="Times New Roman" w:hAnsi="Cambria" w:cs="Times New Roman"/>
        </w:rPr>
        <w:t xml:space="preserve"> budowlane</w:t>
      </w:r>
      <w:r w:rsidR="00306A1F">
        <w:rPr>
          <w:rFonts w:ascii="Cambria" w:eastAsia="Times New Roman" w:hAnsi="Cambria" w:cs="Times New Roman"/>
        </w:rPr>
        <w:t>go</w:t>
      </w:r>
      <w:r w:rsidR="00306A1F" w:rsidRPr="00306A1F">
        <w:rPr>
          <w:rFonts w:ascii="Cambria" w:eastAsia="Times New Roman" w:hAnsi="Cambria" w:cs="Times New Roman"/>
        </w:rPr>
        <w:t xml:space="preserve"> oraz obowiązującymi normami, przez osobę posiadającą odpowiednie uprawnienia budowlane do projektowania bez ograniczeń, lub rzeczoznawcę budowlanego, w ramach wynagrodzenia za wykonanie Przedmiotu Zamówienia.</w:t>
      </w:r>
    </w:p>
    <w:p w14:paraId="56117020" w14:textId="77777777" w:rsidR="004F585C" w:rsidRDefault="00464040" w:rsidP="004F585C">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3</w:t>
      </w:r>
      <w:r w:rsidR="004F585C" w:rsidRPr="004F585C">
        <w:rPr>
          <w:rFonts w:ascii="Cambria" w:hAnsi="Cambria" w:cs="Times New Roman"/>
          <w:b/>
          <w:bCs/>
        </w:rPr>
        <w:t xml:space="preserve">. </w:t>
      </w:r>
      <w:r w:rsidR="004F585C" w:rsidRPr="004F585C">
        <w:rPr>
          <w:rFonts w:ascii="Cambria" w:eastAsia="Times New Roman" w:hAnsi="Cambria" w:cs="Times New Roman"/>
        </w:rPr>
        <w:t>Wykonawca będzie odpowiedzialny za wady Przedmiotu Zamówienia, zmniejszające jego wartość lub użyteczność na potrzeby realizacji zadania inwestycyjnego, a także za rozwiązania zawarte w dokumentacji projektowej, niezgodne z przepisami o planowaniu i zagospodarowaniu przestrzennym i wydanymi na ich podstawie decyzjami.</w:t>
      </w:r>
      <w:r w:rsidR="004F585C">
        <w:rPr>
          <w:rFonts w:ascii="Cambria" w:eastAsia="Times New Roman" w:hAnsi="Cambria" w:cs="Times New Roman"/>
        </w:rPr>
        <w:t xml:space="preserve"> </w:t>
      </w:r>
    </w:p>
    <w:p w14:paraId="760759CF" w14:textId="77777777" w:rsidR="004F585C" w:rsidRPr="003D6AD2" w:rsidRDefault="004F585C" w:rsidP="004F585C">
      <w:pPr>
        <w:ind w:left="360"/>
        <w:jc w:val="both"/>
        <w:rPr>
          <w:rFonts w:ascii="Cambria" w:eastAsia="Times New Roman" w:hAnsi="Cambria" w:cs="Times New Roman"/>
          <w:bCs/>
        </w:rPr>
      </w:pPr>
      <w:r w:rsidRPr="004F585C">
        <w:rPr>
          <w:rFonts w:ascii="Cambria" w:hAnsi="Cambria" w:cs="Times New Roman"/>
          <w:bCs/>
        </w:rPr>
        <w:lastRenderedPageBreak/>
        <w:t>1</w:t>
      </w:r>
      <w:r w:rsidR="00584D15">
        <w:rPr>
          <w:rFonts w:ascii="Cambria" w:hAnsi="Cambria" w:cs="Times New Roman"/>
          <w:bCs/>
        </w:rPr>
        <w:t>4</w:t>
      </w:r>
      <w:r w:rsidRPr="004F585C">
        <w:rPr>
          <w:rFonts w:ascii="Cambria" w:hAnsi="Cambria" w:cs="Times New Roman"/>
          <w:bCs/>
        </w:rPr>
        <w:t>.</w:t>
      </w:r>
      <w:r w:rsidRPr="004F585C">
        <w:rPr>
          <w:rFonts w:ascii="Cambria" w:eastAsia="Times New Roman" w:hAnsi="Cambria" w:cs="Times New Roman"/>
        </w:rPr>
        <w:t xml:space="preserve"> J</w:t>
      </w:r>
      <w:r w:rsidRPr="004F585C">
        <w:rPr>
          <w:rFonts w:ascii="Cambria" w:eastAsia="Times New Roman" w:hAnsi="Cambria" w:cs="Times New Roman"/>
          <w:bCs/>
        </w:rPr>
        <w:t xml:space="preserve">eżeli po przekazaniu dokumentacji </w:t>
      </w:r>
      <w:r w:rsidR="00E447C9">
        <w:rPr>
          <w:rFonts w:ascii="Cambria" w:eastAsia="Times New Roman" w:hAnsi="Cambria" w:cs="Times New Roman"/>
          <w:bCs/>
        </w:rPr>
        <w:t xml:space="preserve">i kosztorysów inwestorskich </w:t>
      </w:r>
      <w:r w:rsidRPr="004F585C">
        <w:rPr>
          <w:rFonts w:ascii="Cambria" w:eastAsia="Times New Roman" w:hAnsi="Cambria" w:cs="Times New Roman"/>
          <w:bCs/>
        </w:rPr>
        <w:t xml:space="preserve">Zamawiającemu, zostaną ujawnione wady dokumentacji zmniejszające jej wartość lub użyteczność, Wykonawca zobowiązany jest do ich poprawienia lub uzupełnienia na warunkach określonych </w:t>
      </w:r>
      <w:r w:rsidRPr="00D27BD7">
        <w:rPr>
          <w:rFonts w:ascii="Cambria" w:eastAsia="Times New Roman" w:hAnsi="Cambria" w:cs="Times New Roman"/>
          <w:bCs/>
        </w:rPr>
        <w:t xml:space="preserve">w </w:t>
      </w:r>
      <w:r w:rsidRPr="00D27BD7">
        <w:rPr>
          <w:rFonts w:ascii="Cambria" w:eastAsia="Times New Roman" w:hAnsi="Cambria" w:cs="Times New Roman"/>
        </w:rPr>
        <w:t xml:space="preserve">§ </w:t>
      </w:r>
      <w:r w:rsidR="00D27BD7" w:rsidRPr="00D27BD7">
        <w:rPr>
          <w:rFonts w:ascii="Cambria" w:eastAsia="Times New Roman" w:hAnsi="Cambria" w:cs="Times New Roman"/>
        </w:rPr>
        <w:t>5</w:t>
      </w:r>
      <w:r w:rsidRPr="00D27BD7">
        <w:rPr>
          <w:rFonts w:ascii="Cambria" w:eastAsia="Times New Roman" w:hAnsi="Cambria" w:cs="Times New Roman"/>
          <w:bCs/>
        </w:rPr>
        <w:t xml:space="preserve"> niniejszej </w:t>
      </w:r>
      <w:r w:rsidR="00850C30">
        <w:rPr>
          <w:rFonts w:ascii="Cambria" w:eastAsia="Times New Roman" w:hAnsi="Cambria" w:cs="Times New Roman"/>
          <w:bCs/>
        </w:rPr>
        <w:t>U</w:t>
      </w:r>
      <w:r w:rsidRPr="00D27BD7">
        <w:rPr>
          <w:rFonts w:ascii="Cambria" w:eastAsia="Times New Roman" w:hAnsi="Cambria" w:cs="Times New Roman"/>
          <w:bCs/>
        </w:rPr>
        <w:t xml:space="preserve">mowy, w ramach wynagrodzenia określonego w § </w:t>
      </w:r>
      <w:r w:rsidR="00D27BD7" w:rsidRPr="00D27BD7">
        <w:rPr>
          <w:rFonts w:ascii="Cambria" w:eastAsia="Times New Roman" w:hAnsi="Cambria" w:cs="Times New Roman"/>
          <w:bCs/>
        </w:rPr>
        <w:t>17</w:t>
      </w:r>
      <w:r w:rsidRPr="00D27BD7">
        <w:rPr>
          <w:rFonts w:ascii="Cambria" w:eastAsia="Times New Roman" w:hAnsi="Cambria" w:cs="Times New Roman"/>
          <w:bCs/>
        </w:rPr>
        <w:t xml:space="preserve"> ust. 1 </w:t>
      </w:r>
      <w:r w:rsidR="00D27BD7" w:rsidRPr="00D27BD7">
        <w:rPr>
          <w:rFonts w:ascii="Cambria" w:eastAsia="Times New Roman" w:hAnsi="Cambria" w:cs="Times New Roman"/>
          <w:bCs/>
        </w:rPr>
        <w:t>pkt 1 U</w:t>
      </w:r>
      <w:r w:rsidRPr="00D27BD7">
        <w:rPr>
          <w:rFonts w:ascii="Cambria" w:eastAsia="Times New Roman" w:hAnsi="Cambria" w:cs="Times New Roman"/>
          <w:bCs/>
        </w:rPr>
        <w:t>mowy. Powyższe postanowienia odnoszą się również do wad ujawnionych w trakcie realizacji inwestycji</w:t>
      </w:r>
      <w:r w:rsidRPr="004F585C">
        <w:rPr>
          <w:rFonts w:ascii="Cambria" w:eastAsia="Times New Roman" w:hAnsi="Cambria" w:cs="Times New Roman"/>
          <w:bCs/>
        </w:rPr>
        <w:t xml:space="preserve"> w oparciu o przekazaną </w:t>
      </w:r>
      <w:r w:rsidRPr="003D6AD2">
        <w:rPr>
          <w:rFonts w:ascii="Cambria" w:eastAsia="Times New Roman" w:hAnsi="Cambria" w:cs="Times New Roman"/>
          <w:bCs/>
        </w:rPr>
        <w:t>dokumentację</w:t>
      </w:r>
      <w:r w:rsidR="00E447C9" w:rsidRPr="003D6AD2">
        <w:rPr>
          <w:rFonts w:ascii="Cambria" w:eastAsia="Times New Roman" w:hAnsi="Cambria" w:cs="Times New Roman"/>
          <w:bCs/>
        </w:rPr>
        <w:t xml:space="preserve"> i kosztorysy inwestorskie</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eastAsia="Times New Roman" w:hAnsi="Cambria" w:cs="Times New Roman"/>
          <w:bCs/>
        </w:rPr>
        <w:t>, przy czym termin do poprawienia lub uzupełnienia dokumentacji wynosi 7 dni roboczych.</w:t>
      </w:r>
    </w:p>
    <w:p w14:paraId="130D4068" w14:textId="77777777"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5</w:t>
      </w:r>
      <w:r w:rsidRPr="003D6AD2">
        <w:rPr>
          <w:rFonts w:ascii="Cambria" w:eastAsia="Times New Roman" w:hAnsi="Cambria" w:cs="Times New Roman"/>
          <w:bCs/>
        </w:rPr>
        <w:t xml:space="preserve">. Zamawiający może żądać uzasadnionych merytorycznie dodatkowych wyjaśnień,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do czasu zakończenia robót budowlanych. </w:t>
      </w:r>
    </w:p>
    <w:p w14:paraId="7E6C7FF6" w14:textId="77777777"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6</w:t>
      </w:r>
      <w:r w:rsidRPr="003D6AD2">
        <w:rPr>
          <w:rFonts w:ascii="Cambria" w:eastAsia="Times New Roman" w:hAnsi="Cambria" w:cs="Times New Roman"/>
          <w:bCs/>
        </w:rPr>
        <w:t xml:space="preserve">.Wykonawca udzieli dodatkowych wyjaśnień oraz dokona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Times New Roman"/>
          <w:bCs/>
        </w:rPr>
        <w:t xml:space="preserve"> </w:t>
      </w:r>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wskazanym przez Zamawiającego.    </w:t>
      </w:r>
    </w:p>
    <w:p w14:paraId="23760AB0" w14:textId="77777777" w:rsidR="00D95E95" w:rsidRPr="00D62AB8" w:rsidRDefault="00D95E95" w:rsidP="00D95E95">
      <w:pPr>
        <w:ind w:left="360"/>
        <w:jc w:val="both"/>
        <w:rPr>
          <w:rFonts w:ascii="Times New Roman" w:eastAsia="Times New Roman" w:hAnsi="Times New Roman" w:cs="Times New Roman"/>
        </w:rPr>
      </w:pPr>
      <w:r w:rsidRPr="003D6AD2">
        <w:rPr>
          <w:rFonts w:ascii="Cambria" w:eastAsia="Times New Roman" w:hAnsi="Cambria" w:cs="Times New Roman"/>
          <w:bCs/>
        </w:rPr>
        <w:t>1</w:t>
      </w:r>
      <w:r w:rsidR="00584D15" w:rsidRPr="003D6AD2">
        <w:rPr>
          <w:rFonts w:ascii="Cambria" w:eastAsia="Times New Roman" w:hAnsi="Cambria" w:cs="Times New Roman"/>
          <w:bCs/>
        </w:rPr>
        <w:t>7</w:t>
      </w:r>
      <w:r w:rsidRPr="003D6AD2">
        <w:rPr>
          <w:rFonts w:ascii="Cambria" w:eastAsia="Times New Roman" w:hAnsi="Cambria" w:cs="Times New Roman"/>
          <w:bCs/>
        </w:rPr>
        <w:t xml:space="preserve">. </w:t>
      </w:r>
      <w:r w:rsidRPr="003D6AD2">
        <w:rPr>
          <w:rFonts w:ascii="Times New Roman" w:eastAsia="Times New Roman" w:hAnsi="Times New Roman" w:cs="Times New Roman"/>
        </w:rPr>
        <w:t>Wykonawca zobowiązuje się do jednorazowego zaktualizowania dokumentacji kosztorysowej</w:t>
      </w:r>
      <w:r w:rsidR="003255C2" w:rsidRPr="003D6AD2">
        <w:rPr>
          <w:rFonts w:ascii="Times New Roman" w:eastAsia="Times New Roman" w:hAnsi="Times New Roman" w:cs="Times New Roman"/>
        </w:rPr>
        <w:t xml:space="preserve"> (kosztorysów inwestorskich)</w:t>
      </w:r>
      <w:r w:rsidRPr="003D6AD2">
        <w:rPr>
          <w:rFonts w:ascii="Times New Roman" w:eastAsia="Times New Roman" w:hAnsi="Times New Roman" w:cs="Times New Roman"/>
        </w:rPr>
        <w:t xml:space="preserve"> na wniosek Za</w:t>
      </w:r>
      <w:r w:rsidRPr="00D62AB8">
        <w:rPr>
          <w:rFonts w:ascii="Times New Roman" w:eastAsia="Times New Roman" w:hAnsi="Times New Roman" w:cs="Times New Roman"/>
        </w:rPr>
        <w:t>mawiającego, bez dodatkowego wynagrodzenia, w okresie do 2 lat, licząc od daty podpisania przez Zamawiającego bez uwag protokołu końcowego odbioru pełnej dokumentacji projektowej.</w:t>
      </w:r>
    </w:p>
    <w:p w14:paraId="0284C168" w14:textId="77777777" w:rsidR="00D839CD" w:rsidRPr="00D839CD" w:rsidRDefault="00D839CD" w:rsidP="00D839CD">
      <w:pPr>
        <w:jc w:val="center"/>
        <w:rPr>
          <w:rFonts w:ascii="Cambria" w:hAnsi="Cambria"/>
          <w:b/>
        </w:rPr>
      </w:pPr>
      <w:r w:rsidRPr="00D839CD">
        <w:rPr>
          <w:rFonts w:ascii="Cambria" w:hAnsi="Cambria"/>
          <w:b/>
        </w:rPr>
        <w:t xml:space="preserve">§ </w:t>
      </w:r>
      <w:r w:rsidR="00312DDF">
        <w:rPr>
          <w:rFonts w:ascii="Cambria" w:hAnsi="Cambria"/>
          <w:b/>
        </w:rPr>
        <w:t>4</w:t>
      </w:r>
    </w:p>
    <w:p w14:paraId="39FC607D" w14:textId="77777777" w:rsidR="00D839CD" w:rsidRDefault="00D839CD" w:rsidP="008F08CF">
      <w:pPr>
        <w:jc w:val="center"/>
        <w:rPr>
          <w:rFonts w:ascii="Cambria" w:hAnsi="Cambria"/>
          <w:b/>
        </w:rPr>
      </w:pPr>
      <w:r>
        <w:rPr>
          <w:rFonts w:ascii="Cambria" w:hAnsi="Cambria"/>
          <w:b/>
        </w:rPr>
        <w:t>POZWOLENIA</w:t>
      </w:r>
    </w:p>
    <w:p w14:paraId="220E6D9C" w14:textId="77777777" w:rsidR="00D839CD" w:rsidRPr="00D839CD" w:rsidRDefault="00D839CD" w:rsidP="00D839CD">
      <w:pPr>
        <w:jc w:val="both"/>
        <w:rPr>
          <w:rFonts w:ascii="Cambria" w:eastAsia="Times New Roman" w:hAnsi="Cambria" w:cs="Times New Roman"/>
        </w:rPr>
      </w:pPr>
      <w:r w:rsidRPr="00D839CD">
        <w:rPr>
          <w:rFonts w:ascii="Cambria" w:hAnsi="Cambria"/>
        </w:rPr>
        <w:t xml:space="preserve">1. </w:t>
      </w:r>
      <w:r w:rsidRPr="00D839CD">
        <w:rPr>
          <w:rFonts w:ascii="Cambria" w:eastAsia="Times New Roman" w:hAnsi="Cambria" w:cs="Times New Roman"/>
        </w:rPr>
        <w:t xml:space="preserve">Wykonawca </w:t>
      </w:r>
      <w:r>
        <w:rPr>
          <w:rFonts w:ascii="Cambria" w:eastAsia="Times New Roman" w:hAnsi="Cambria" w:cs="Times New Roman"/>
        </w:rPr>
        <w:t xml:space="preserve"> zobowiązany jest </w:t>
      </w:r>
      <w:r w:rsidRPr="00D839CD">
        <w:rPr>
          <w:rFonts w:ascii="Cambria" w:eastAsia="Times New Roman" w:hAnsi="Cambria" w:cs="Times New Roman"/>
        </w:rPr>
        <w:t>uzyska</w:t>
      </w:r>
      <w:r>
        <w:rPr>
          <w:rFonts w:ascii="Cambria" w:eastAsia="Times New Roman" w:hAnsi="Cambria" w:cs="Times New Roman"/>
        </w:rPr>
        <w:t>ć</w:t>
      </w:r>
      <w:r w:rsidRPr="00D839CD">
        <w:rPr>
          <w:rFonts w:ascii="Cambria" w:eastAsia="Times New Roman" w:hAnsi="Cambria" w:cs="Times New Roman"/>
        </w:rPr>
        <w:t xml:space="preserve"> wszelkie wymagane</w:t>
      </w:r>
      <w:r w:rsidR="00A4331B">
        <w:rPr>
          <w:rFonts w:ascii="Cambria" w:eastAsia="Times New Roman" w:hAnsi="Cambria" w:cs="Times New Roman"/>
        </w:rPr>
        <w:t>,</w:t>
      </w:r>
      <w:r w:rsidRPr="00D839CD">
        <w:rPr>
          <w:rFonts w:ascii="Cambria" w:eastAsia="Times New Roman" w:hAnsi="Cambria" w:cs="Times New Roman"/>
        </w:rPr>
        <w:t xml:space="preserve"> zgodnie z prawem polskim uzgodnienia, opinie, dokumentacje i decyzje administracyjne niezbędne dla zaprojektowania, wybudowania, uruchomienia i przekazania obiektu po rozbudowie i przebudowie </w:t>
      </w:r>
      <w:r>
        <w:rPr>
          <w:rFonts w:ascii="Cambria" w:eastAsia="Times New Roman" w:hAnsi="Cambria" w:cs="Times New Roman"/>
        </w:rPr>
        <w:t xml:space="preserve">i przekazania </w:t>
      </w:r>
      <w:r w:rsidRPr="00D839CD">
        <w:rPr>
          <w:rFonts w:ascii="Cambria" w:eastAsia="Times New Roman" w:hAnsi="Cambria" w:cs="Times New Roman"/>
        </w:rPr>
        <w:t>Zamawiającemu</w:t>
      </w:r>
      <w:r>
        <w:rPr>
          <w:rFonts w:ascii="Cambria" w:eastAsia="Times New Roman" w:hAnsi="Cambria" w:cs="Times New Roman"/>
        </w:rPr>
        <w:t xml:space="preserve"> obiektu</w:t>
      </w:r>
      <w:r w:rsidRPr="00D839CD">
        <w:rPr>
          <w:rFonts w:ascii="Cambria" w:eastAsia="Times New Roman" w:hAnsi="Cambria" w:cs="Times New Roman"/>
        </w:rPr>
        <w:t xml:space="preserve"> do użytkowania. </w:t>
      </w:r>
    </w:p>
    <w:p w14:paraId="1E8FCE1E" w14:textId="77777777" w:rsidR="00D839CD" w:rsidRPr="00D839CD" w:rsidRDefault="00D839CD" w:rsidP="00D839CD">
      <w:pPr>
        <w:spacing w:after="0"/>
        <w:rPr>
          <w:rFonts w:ascii="Cambria" w:eastAsia="Times New Roman" w:hAnsi="Cambria" w:cs="Times New Roman"/>
        </w:rPr>
      </w:pPr>
      <w:r w:rsidRPr="00D839CD">
        <w:rPr>
          <w:rFonts w:ascii="Cambria" w:eastAsia="Times New Roman" w:hAnsi="Cambria" w:cs="Times New Roman"/>
        </w:rPr>
        <w:t xml:space="preserve">2. </w:t>
      </w:r>
      <w:r w:rsidRPr="00D839CD">
        <w:rPr>
          <w:rFonts w:ascii="Cambria" w:eastAsia="Times New Roman" w:hAnsi="Cambria" w:cs="Times New Roman"/>
          <w:iCs/>
        </w:rPr>
        <w:t>Mapy do celów projektowych</w:t>
      </w:r>
      <w:r>
        <w:rPr>
          <w:rFonts w:ascii="Cambria" w:eastAsia="Times New Roman" w:hAnsi="Cambria" w:cs="Times New Roman"/>
          <w:iCs/>
        </w:rPr>
        <w:t xml:space="preserve">; </w:t>
      </w:r>
      <w:r w:rsidRPr="00D839CD">
        <w:rPr>
          <w:rFonts w:ascii="Cambria" w:eastAsia="Times New Roman" w:hAnsi="Cambria" w:cs="Times New Roman"/>
        </w:rPr>
        <w:t xml:space="preserve">Wykonawca, w zależności od rodzaju robót objętych projektem, jest zobowiązany do uzyskania na swój koszt aktualnych map do celów projektowych na tereny i obiekty objęte zakresem robót przewidzianych w </w:t>
      </w:r>
      <w:r>
        <w:rPr>
          <w:rFonts w:ascii="Cambria" w:eastAsia="Times New Roman" w:hAnsi="Cambria" w:cs="Times New Roman"/>
        </w:rPr>
        <w:t>Umowie</w:t>
      </w:r>
      <w:r w:rsidR="00850C30">
        <w:rPr>
          <w:rFonts w:ascii="Cambria" w:eastAsia="Times New Roman" w:hAnsi="Cambria" w:cs="Times New Roman"/>
        </w:rPr>
        <w:t>.</w:t>
      </w:r>
    </w:p>
    <w:p w14:paraId="0DE32394" w14:textId="7777777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 </w:t>
      </w:r>
    </w:p>
    <w:p w14:paraId="5DD88D9A" w14:textId="7777777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3.</w:t>
      </w:r>
      <w:r w:rsidRPr="00D839CD">
        <w:rPr>
          <w:rFonts w:ascii="Cambria" w:eastAsia="Times New Roman" w:hAnsi="Cambria" w:cs="Times New Roman"/>
          <w:iCs/>
        </w:rPr>
        <w:t>Nadzory i uzgodnienia stron trzecich</w:t>
      </w:r>
      <w:r>
        <w:rPr>
          <w:rFonts w:ascii="Cambria" w:eastAsia="Times New Roman" w:hAnsi="Cambria" w:cs="Times New Roman"/>
          <w:iCs/>
        </w:rPr>
        <w:t xml:space="preserve">;  </w:t>
      </w:r>
      <w:r w:rsidRPr="00D839CD">
        <w:rPr>
          <w:rFonts w:ascii="Cambria" w:eastAsia="Times New Roman" w:hAnsi="Cambria" w:cs="Times New Roman"/>
        </w:rPr>
        <w:t>Wykonawca winien uwzględnić w cenie wszelkie koszty nadzorów, opinii i sporządzenia dokumentacji wymaganych przez właścicieli obiektów, sieci lub urządzeń. Zatwierdzenie jakiegokolwiek dokumentu przez Zamawiającego nie ogranicza odpowiedzialności Wykonawcy wynikającej z Umowy.</w:t>
      </w:r>
    </w:p>
    <w:p w14:paraId="57BD268F" w14:textId="77777777" w:rsidR="00D839CD" w:rsidRDefault="00D839CD" w:rsidP="00D839CD">
      <w:pPr>
        <w:spacing w:after="0"/>
        <w:jc w:val="both"/>
        <w:rPr>
          <w:rFonts w:ascii="Cambria" w:eastAsia="Times New Roman" w:hAnsi="Cambria" w:cs="Times New Roman"/>
        </w:rPr>
      </w:pPr>
    </w:p>
    <w:p w14:paraId="0E7D1F15" w14:textId="7777777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4. </w:t>
      </w:r>
      <w:r w:rsidRPr="00D839CD">
        <w:rPr>
          <w:rFonts w:ascii="Cambria" w:eastAsia="Times New Roman" w:hAnsi="Cambria" w:cs="Times New Roman"/>
          <w:iCs/>
        </w:rPr>
        <w:t>Projekty i koncepcje Zamawiającego</w:t>
      </w:r>
      <w:r>
        <w:rPr>
          <w:rFonts w:ascii="Cambria" w:eastAsia="Times New Roman" w:hAnsi="Cambria" w:cs="Times New Roman"/>
          <w:iCs/>
        </w:rPr>
        <w:t xml:space="preserve">: </w:t>
      </w:r>
      <w:r w:rsidRPr="00D839CD">
        <w:rPr>
          <w:rFonts w:ascii="Cambria" w:eastAsia="Times New Roman" w:hAnsi="Cambria" w:cs="Times New Roman"/>
        </w:rPr>
        <w:t xml:space="preserve">Przedstawione w PFU dane są materiałem wyjściowym i pomocniczym dla Wykonawcy do sporządzenia własnych opracowań szczegółowych wykonania zadań wchodzących w </w:t>
      </w:r>
      <w:r>
        <w:rPr>
          <w:rFonts w:ascii="Cambria" w:eastAsia="Times New Roman" w:hAnsi="Cambria" w:cs="Times New Roman"/>
        </w:rPr>
        <w:t>zakres P</w:t>
      </w:r>
      <w:r w:rsidRPr="00D839CD">
        <w:rPr>
          <w:rFonts w:ascii="Cambria" w:eastAsia="Times New Roman" w:hAnsi="Cambria" w:cs="Times New Roman"/>
        </w:rPr>
        <w:t xml:space="preserve">rzedmiotu </w:t>
      </w:r>
      <w:r>
        <w:rPr>
          <w:rFonts w:ascii="Cambria" w:eastAsia="Times New Roman" w:hAnsi="Cambria" w:cs="Times New Roman"/>
        </w:rPr>
        <w:t>Z</w:t>
      </w:r>
      <w:r w:rsidRPr="00D839CD">
        <w:rPr>
          <w:rFonts w:ascii="Cambria" w:eastAsia="Times New Roman" w:hAnsi="Cambria" w:cs="Times New Roman"/>
        </w:rPr>
        <w:t xml:space="preserve">amówienia. Wykonawca jest zobowiązany do weryfikacji podanych rozwiązań koncepcyjnych i opracowań archiwalnych, poprzez wykonanie własnych obliczeń technologicznych, hydraulicznych i konstrukcyjnych dla zadań wchodzących w skład </w:t>
      </w:r>
      <w:r>
        <w:rPr>
          <w:rFonts w:ascii="Cambria" w:eastAsia="Times New Roman" w:hAnsi="Cambria" w:cs="Times New Roman"/>
        </w:rPr>
        <w:t>Umowy</w:t>
      </w:r>
      <w:r w:rsidR="00850C30">
        <w:rPr>
          <w:rFonts w:ascii="Cambria" w:eastAsia="Times New Roman" w:hAnsi="Cambria" w:cs="Times New Roman"/>
        </w:rPr>
        <w:t>.</w:t>
      </w:r>
      <w:r w:rsidRPr="00D839CD">
        <w:rPr>
          <w:rFonts w:ascii="Cambria" w:eastAsia="Times New Roman" w:hAnsi="Cambria" w:cs="Times New Roman"/>
        </w:rPr>
        <w:t xml:space="preserve"> W przypadku wyniknięcia uzasadnionych względami wydajnościowymi </w:t>
      </w:r>
      <w:r>
        <w:rPr>
          <w:rFonts w:ascii="Cambria" w:eastAsia="Times New Roman" w:hAnsi="Cambria" w:cs="Times New Roman"/>
        </w:rPr>
        <w:t>i</w:t>
      </w:r>
      <w:r w:rsidRPr="00D839CD">
        <w:rPr>
          <w:rFonts w:ascii="Cambria" w:eastAsia="Times New Roman" w:hAnsi="Cambria" w:cs="Times New Roman"/>
        </w:rPr>
        <w:t xml:space="preserve"> ekonomicznym rozbieżności w rozwiązaniach przedstawionych przez Zamawiającego a opracowanymi przez Wykonawcę, Wykonawca nie będzie rościł praw do dodatkowego wynagrodzenia. Wprowadzone zmiany sporządzonej przez Wykonawcę dokumentacji </w:t>
      </w:r>
      <w:r w:rsidRPr="00D839CD">
        <w:rPr>
          <w:rFonts w:ascii="Cambria" w:eastAsia="Times New Roman" w:hAnsi="Cambria" w:cs="Times New Roman"/>
        </w:rPr>
        <w:lastRenderedPageBreak/>
        <w:t xml:space="preserve">projektowej (projekt budowlany i projekt wykonawczy) muszą uzyskać akceptację Zamawiającego. W przypadku rozbieżności w zakresie koniecznym do wykonania robót w ramach wskazanych elementów w stosunku do założeń przyjętych w PFU, Wykonawca        nie będzie rościł praw do dodatkowego wynagrodzenia. </w:t>
      </w:r>
    </w:p>
    <w:p w14:paraId="711E2804" w14:textId="77777777" w:rsidR="00846A8B" w:rsidRDefault="00846A8B" w:rsidP="00846A8B">
      <w:pPr>
        <w:spacing w:after="0"/>
        <w:jc w:val="both"/>
        <w:rPr>
          <w:rFonts w:ascii="Cambria" w:eastAsia="Times New Roman" w:hAnsi="Cambria" w:cs="Times New Roman"/>
        </w:rPr>
      </w:pPr>
    </w:p>
    <w:p w14:paraId="2CF214EB" w14:textId="77777777" w:rsidR="00D839CD" w:rsidRDefault="00846A8B" w:rsidP="00846A8B">
      <w:pPr>
        <w:spacing w:after="0"/>
        <w:jc w:val="both"/>
        <w:rPr>
          <w:rFonts w:ascii="Cambria" w:eastAsia="Times New Roman" w:hAnsi="Cambria" w:cs="Times New Roman"/>
        </w:rPr>
      </w:pPr>
      <w:r w:rsidRPr="00846A8B">
        <w:rPr>
          <w:rFonts w:ascii="Cambria" w:eastAsia="Times New Roman" w:hAnsi="Cambria" w:cs="Times New Roman"/>
        </w:rPr>
        <w:t xml:space="preserve">5.  </w:t>
      </w:r>
      <w:r w:rsidR="00D839CD" w:rsidRPr="00D839CD">
        <w:rPr>
          <w:rFonts w:ascii="Cambria" w:eastAsia="Times New Roman" w:hAnsi="Cambria" w:cs="Times New Roman"/>
          <w:iCs/>
        </w:rPr>
        <w:t>Dostępność placu budowy</w:t>
      </w:r>
      <w:r>
        <w:rPr>
          <w:rFonts w:ascii="Cambria" w:eastAsia="Times New Roman" w:hAnsi="Cambria" w:cs="Times New Roman"/>
          <w:iCs/>
        </w:rPr>
        <w:t xml:space="preserve">;  </w:t>
      </w:r>
      <w:r w:rsidR="00D839CD" w:rsidRPr="00D839CD">
        <w:rPr>
          <w:rFonts w:ascii="Cambria" w:eastAsia="Times New Roman" w:hAnsi="Cambria" w:cs="Times New Roman"/>
        </w:rPr>
        <w:t xml:space="preserve">Wszelkie roboty przygotowawcze, tymczasowe, budowlane, montażowe, wykończeniowe, będą zrealizowane i wykonane według Dokumentacji Projektowej opracowanej przez Wykonawcę i zatwierdzonej przez Zamawiającego pod kątem niniejszych wymagań  i pozostałych dokumentów </w:t>
      </w:r>
      <w:r>
        <w:rPr>
          <w:rFonts w:ascii="Cambria" w:eastAsia="Times New Roman" w:hAnsi="Cambria" w:cs="Times New Roman"/>
        </w:rPr>
        <w:t>P</w:t>
      </w:r>
      <w:r w:rsidR="00D839CD" w:rsidRPr="00D839CD">
        <w:rPr>
          <w:rFonts w:ascii="Cambria" w:eastAsia="Times New Roman" w:hAnsi="Cambria" w:cs="Times New Roman"/>
        </w:rPr>
        <w:t xml:space="preserve">rzedmiotu </w:t>
      </w:r>
      <w:r>
        <w:rPr>
          <w:rFonts w:ascii="Cambria" w:eastAsia="Times New Roman" w:hAnsi="Cambria" w:cs="Times New Roman"/>
        </w:rPr>
        <w:t>Z</w:t>
      </w:r>
      <w:r w:rsidR="00D839CD" w:rsidRPr="00D839CD">
        <w:rPr>
          <w:rFonts w:ascii="Cambria" w:eastAsia="Times New Roman" w:hAnsi="Cambria" w:cs="Times New Roman"/>
        </w:rPr>
        <w:t xml:space="preserve">amówienia oraz uzupełnień i zmian, które zostaną dołączone zgodnie z warunkami zamówienia. </w:t>
      </w:r>
    </w:p>
    <w:p w14:paraId="5E1951C3" w14:textId="77777777" w:rsidR="008A2DD9" w:rsidRPr="00D839CD" w:rsidRDefault="008A2DD9" w:rsidP="00846A8B">
      <w:pPr>
        <w:spacing w:after="0"/>
        <w:jc w:val="both"/>
        <w:rPr>
          <w:rFonts w:ascii="Cambria" w:eastAsia="Times New Roman" w:hAnsi="Cambria" w:cs="Times New Roman"/>
        </w:rPr>
      </w:pPr>
    </w:p>
    <w:p w14:paraId="0C62903E" w14:textId="77777777" w:rsidR="00D839CD" w:rsidRDefault="00846A8B" w:rsidP="00D839CD">
      <w:pPr>
        <w:spacing w:after="0"/>
        <w:jc w:val="both"/>
        <w:rPr>
          <w:rFonts w:ascii="Cambria" w:eastAsia="Times New Roman" w:hAnsi="Cambria" w:cs="Times New Roman"/>
        </w:rPr>
      </w:pPr>
      <w:r>
        <w:rPr>
          <w:rFonts w:ascii="Cambria" w:eastAsia="Times New Roman" w:hAnsi="Cambria" w:cs="Times New Roman"/>
        </w:rPr>
        <w:t xml:space="preserve">6. </w:t>
      </w:r>
      <w:r w:rsidR="00D839CD" w:rsidRPr="00D839CD">
        <w:rPr>
          <w:rFonts w:ascii="Cambria" w:eastAsia="Times New Roman" w:hAnsi="Cambria" w:cs="Times New Roman"/>
        </w:rPr>
        <w:t xml:space="preserve">Zamawiający uznaje, że na etapie przygotowania Projektu Budowlanego Wykonawca uzyska wszelkie informacje o dostępie do placu budowy (będącego we władaniu Zamawiającego) </w:t>
      </w:r>
      <w:r w:rsidR="00A4331B">
        <w:rPr>
          <w:rFonts w:ascii="Cambria" w:eastAsia="Times New Roman" w:hAnsi="Cambria" w:cs="Times New Roman"/>
        </w:rPr>
        <w:t xml:space="preserve">             </w:t>
      </w:r>
      <w:r w:rsidR="00D839CD" w:rsidRPr="00D839CD">
        <w:rPr>
          <w:rFonts w:ascii="Cambria" w:eastAsia="Times New Roman" w:hAnsi="Cambria" w:cs="Times New Roman"/>
        </w:rPr>
        <w:t>i trasach dostępu oraz, że zorganizuje roboty według pozyskanych informacji.</w:t>
      </w:r>
      <w:r>
        <w:rPr>
          <w:rFonts w:ascii="Cambria" w:eastAsia="Times New Roman" w:hAnsi="Cambria" w:cs="Times New Roman"/>
        </w:rPr>
        <w:t xml:space="preserve"> </w:t>
      </w:r>
      <w:r w:rsidR="00D839CD" w:rsidRPr="00D839CD">
        <w:rPr>
          <w:rFonts w:ascii="Cambria" w:eastAsia="Times New Roman" w:hAnsi="Cambria" w:cs="Times New Roman"/>
        </w:rPr>
        <w:t>Roboty wykonywane będą na terenie istniejącej oczyszczalni ścieków, zlokalizowanej</w:t>
      </w:r>
      <w:r>
        <w:rPr>
          <w:rFonts w:ascii="Cambria" w:eastAsia="Times New Roman" w:hAnsi="Cambria" w:cs="Times New Roman"/>
        </w:rPr>
        <w:t xml:space="preserve"> </w:t>
      </w:r>
      <w:r w:rsidR="00D839CD" w:rsidRPr="00D839CD">
        <w:rPr>
          <w:rFonts w:ascii="Cambria" w:eastAsia="Times New Roman" w:hAnsi="Cambria" w:cs="Times New Roman"/>
        </w:rPr>
        <w:t>na wydzielonym geodezyjnie terenie a dla budowy sieci kanalizacji sanitarnej i wodociągowej na osiedlu Leśna. Dostęp do terenu oczyszczalni objętej przebudową odbywa się bezpośrednio z drogi publicznej.</w:t>
      </w:r>
    </w:p>
    <w:p w14:paraId="3C444B4D" w14:textId="77777777" w:rsidR="00846A8B" w:rsidRDefault="00846A8B" w:rsidP="00D839CD">
      <w:pPr>
        <w:spacing w:after="0"/>
        <w:jc w:val="both"/>
        <w:rPr>
          <w:rFonts w:ascii="Cambria" w:eastAsia="Times New Roman" w:hAnsi="Cambria" w:cs="Times New Roman"/>
        </w:rPr>
      </w:pPr>
    </w:p>
    <w:p w14:paraId="2309AC54" w14:textId="77777777" w:rsidR="00D839CD" w:rsidRDefault="00846A8B" w:rsidP="00846A8B">
      <w:pPr>
        <w:spacing w:after="0"/>
        <w:jc w:val="both"/>
        <w:rPr>
          <w:rFonts w:ascii="Cambria" w:eastAsia="Times New Roman" w:hAnsi="Cambria" w:cs="Times New Roman"/>
        </w:rPr>
      </w:pPr>
      <w:r>
        <w:rPr>
          <w:rFonts w:ascii="Cambria" w:eastAsia="Times New Roman" w:hAnsi="Cambria" w:cs="Times New Roman"/>
        </w:rPr>
        <w:t xml:space="preserve">7.  </w:t>
      </w:r>
      <w:r w:rsidR="00D839CD" w:rsidRPr="00D839CD">
        <w:rPr>
          <w:rFonts w:ascii="Cambria" w:eastAsia="Times New Roman" w:hAnsi="Cambria" w:cs="Times New Roman"/>
          <w:iCs/>
        </w:rPr>
        <w:t>Rozpoczęcie robót</w:t>
      </w:r>
      <w:r>
        <w:rPr>
          <w:rFonts w:ascii="Cambria" w:eastAsia="Times New Roman" w:hAnsi="Cambria" w:cs="Times New Roman"/>
          <w:iCs/>
        </w:rPr>
        <w:t xml:space="preserve">;  </w:t>
      </w:r>
      <w:r w:rsidR="00D839CD" w:rsidRPr="00D839CD">
        <w:rPr>
          <w:rFonts w:ascii="Cambria" w:eastAsia="Times New Roman" w:hAnsi="Cambria" w:cs="Times New Roman"/>
        </w:rPr>
        <w:t xml:space="preserve">Warunkiem rozpoczęcia Robót w ramach </w:t>
      </w:r>
      <w:r>
        <w:rPr>
          <w:rFonts w:ascii="Cambria" w:eastAsia="Times New Roman" w:hAnsi="Cambria" w:cs="Times New Roman"/>
        </w:rPr>
        <w:t>Umowy</w:t>
      </w:r>
      <w:r w:rsidR="00D839CD" w:rsidRPr="00D839CD">
        <w:rPr>
          <w:rFonts w:ascii="Cambria" w:eastAsia="Times New Roman" w:hAnsi="Cambria" w:cs="Times New Roman"/>
        </w:rPr>
        <w:t xml:space="preserve"> jest zatwierdzenie dokument</w:t>
      </w:r>
      <w:r w:rsidR="00850C30">
        <w:rPr>
          <w:rFonts w:ascii="Cambria" w:eastAsia="Times New Roman" w:hAnsi="Cambria" w:cs="Times New Roman"/>
        </w:rPr>
        <w:t>acji sporządzonej przez</w:t>
      </w:r>
      <w:r w:rsidR="00D839CD" w:rsidRPr="00D839CD">
        <w:rPr>
          <w:rFonts w:ascii="Cambria" w:eastAsia="Times New Roman" w:hAnsi="Cambria" w:cs="Times New Roman"/>
        </w:rPr>
        <w:t xml:space="preserve"> Wykonawc</w:t>
      </w:r>
      <w:r w:rsidR="00850C30">
        <w:rPr>
          <w:rFonts w:ascii="Cambria" w:eastAsia="Times New Roman" w:hAnsi="Cambria" w:cs="Times New Roman"/>
        </w:rPr>
        <w:t>ę</w:t>
      </w:r>
      <w:r w:rsidR="00D839CD" w:rsidRPr="00D839CD">
        <w:rPr>
          <w:rFonts w:ascii="Cambria" w:eastAsia="Times New Roman" w:hAnsi="Cambria" w:cs="Times New Roman"/>
        </w:rPr>
        <w:t xml:space="preserve"> w trybie opisanym w PFU oraz wypełnienie pozostałych wymagań wynikających  z </w:t>
      </w:r>
      <w:r>
        <w:rPr>
          <w:rFonts w:ascii="Cambria" w:eastAsia="Times New Roman" w:hAnsi="Cambria" w:cs="Times New Roman"/>
        </w:rPr>
        <w:t>Umowy</w:t>
      </w:r>
      <w:r w:rsidR="00850C30">
        <w:rPr>
          <w:rFonts w:ascii="Cambria" w:eastAsia="Times New Roman" w:hAnsi="Cambria" w:cs="Times New Roman"/>
        </w:rPr>
        <w:t xml:space="preserve">, </w:t>
      </w:r>
      <w:r>
        <w:rPr>
          <w:rFonts w:ascii="Cambria" w:eastAsia="Times New Roman" w:hAnsi="Cambria" w:cs="Times New Roman"/>
        </w:rPr>
        <w:t xml:space="preserve"> </w:t>
      </w:r>
      <w:r w:rsidR="00850C30">
        <w:rPr>
          <w:rFonts w:ascii="Cambria" w:eastAsia="Times New Roman" w:hAnsi="Cambria" w:cs="Times New Roman"/>
        </w:rPr>
        <w:t>z uwzględnieniem postanowień § 2 ust. 1 pkt 2 Umowy.</w:t>
      </w:r>
    </w:p>
    <w:p w14:paraId="4524E6CF" w14:textId="77777777" w:rsidR="00846A8B" w:rsidRDefault="00846A8B" w:rsidP="00846A8B">
      <w:pPr>
        <w:spacing w:after="0"/>
        <w:jc w:val="both"/>
        <w:rPr>
          <w:rFonts w:ascii="Cambria" w:eastAsia="Times New Roman" w:hAnsi="Cambria" w:cs="Times New Roman"/>
        </w:rPr>
      </w:pPr>
    </w:p>
    <w:p w14:paraId="33B77A4D" w14:textId="77777777" w:rsidR="00D839CD" w:rsidRPr="00D839CD" w:rsidRDefault="00846A8B" w:rsidP="00846A8B">
      <w:pPr>
        <w:spacing w:after="0"/>
        <w:jc w:val="both"/>
        <w:rPr>
          <w:rFonts w:ascii="Cambria" w:eastAsia="Times New Roman" w:hAnsi="Cambria" w:cs="Times New Roman"/>
          <w:color w:val="FF0000"/>
        </w:rPr>
      </w:pPr>
      <w:r w:rsidRPr="00846A8B">
        <w:rPr>
          <w:rFonts w:ascii="Cambria" w:eastAsia="Times New Roman" w:hAnsi="Cambria" w:cs="Times New Roman"/>
        </w:rPr>
        <w:t xml:space="preserve">8. </w:t>
      </w:r>
      <w:r w:rsidR="00D839CD" w:rsidRPr="00D839CD">
        <w:rPr>
          <w:rFonts w:ascii="Cambria" w:eastAsia="Times New Roman" w:hAnsi="Cambria" w:cs="Times New Roman"/>
          <w:iCs/>
        </w:rPr>
        <w:t>Wizytacja terenu budowy</w:t>
      </w:r>
      <w:r>
        <w:rPr>
          <w:rFonts w:ascii="Cambria" w:eastAsia="Times New Roman" w:hAnsi="Cambria" w:cs="Times New Roman"/>
          <w:iCs/>
        </w:rPr>
        <w:t xml:space="preserve">; </w:t>
      </w:r>
      <w:r w:rsidR="00D839CD" w:rsidRPr="00D839CD">
        <w:rPr>
          <w:rFonts w:ascii="Cambria" w:eastAsia="Times New Roman" w:hAnsi="Cambria" w:cs="Times New Roman"/>
        </w:rPr>
        <w:t>Przed złożeniem oferty Wykonawca powinien</w:t>
      </w:r>
      <w:r w:rsidR="00D839CD" w:rsidRPr="00D839CD">
        <w:rPr>
          <w:rFonts w:ascii="Cambria" w:eastAsia="Times New Roman" w:hAnsi="Cambria" w:cs="Times New Roman"/>
          <w:color w:val="FF0000"/>
        </w:rPr>
        <w:t xml:space="preserve"> </w:t>
      </w:r>
      <w:r w:rsidR="00D839CD" w:rsidRPr="00D839CD">
        <w:rPr>
          <w:rFonts w:ascii="Cambria" w:eastAsia="Times New Roman" w:hAnsi="Cambria" w:cs="Times New Roman"/>
        </w:rPr>
        <w:t>przeprowadzić wizytację terenu budowy oraz jego otoczenia w celu oceny, na własną odpowiedzialność, koszt</w:t>
      </w:r>
      <w:r w:rsidR="00643E8F">
        <w:rPr>
          <w:rFonts w:ascii="Cambria" w:eastAsia="Times New Roman" w:hAnsi="Cambria" w:cs="Times New Roman"/>
        </w:rPr>
        <w:t xml:space="preserve">   </w:t>
      </w:r>
      <w:r w:rsidR="00D839CD" w:rsidRPr="00D839CD">
        <w:rPr>
          <w:rFonts w:ascii="Cambria" w:eastAsia="Times New Roman" w:hAnsi="Cambria" w:cs="Times New Roman"/>
        </w:rPr>
        <w:t xml:space="preserve"> i ryzyko, wszystkich czynników koniecznych do przygotowania jego rzetelnej oferty, obejmującej wszelkie niezbędne prace przygotowawcze, zasadnicze i towarzyszące zarówno </w:t>
      </w:r>
      <w:r>
        <w:rPr>
          <w:rFonts w:ascii="Cambria" w:eastAsia="Times New Roman" w:hAnsi="Cambria" w:cs="Times New Roman"/>
        </w:rPr>
        <w:t xml:space="preserve">do </w:t>
      </w:r>
      <w:r w:rsidR="00D839CD" w:rsidRPr="00D839CD">
        <w:rPr>
          <w:rFonts w:ascii="Cambria" w:eastAsia="Times New Roman" w:hAnsi="Cambria" w:cs="Times New Roman"/>
        </w:rPr>
        <w:t xml:space="preserve">przygotowania projektu i uzyskania niezbędnych uzgodnień, opinii, pozwoleń i akceptacji Zamawiającego a także prowadzenia robót budowlano – montażowych i instalacyjnych. </w:t>
      </w:r>
    </w:p>
    <w:p w14:paraId="20DBB36B" w14:textId="77777777" w:rsidR="00D839CD" w:rsidRPr="00D839CD" w:rsidRDefault="00D839CD" w:rsidP="00D839CD">
      <w:pPr>
        <w:spacing w:after="0" w:line="240" w:lineRule="auto"/>
        <w:rPr>
          <w:rFonts w:ascii="Cambria" w:eastAsia="Times New Roman" w:hAnsi="Cambria" w:cs="Times New Roman"/>
        </w:rPr>
      </w:pPr>
    </w:p>
    <w:p w14:paraId="277EC260" w14:textId="77777777" w:rsidR="009E6B98" w:rsidRDefault="009E6B98" w:rsidP="009E6B98">
      <w:pPr>
        <w:jc w:val="center"/>
        <w:rPr>
          <w:rFonts w:ascii="Cambria" w:hAnsi="Cambria"/>
          <w:b/>
        </w:rPr>
      </w:pPr>
      <w:r w:rsidRPr="00D75B1F">
        <w:rPr>
          <w:rFonts w:ascii="Cambria" w:hAnsi="Cambria"/>
          <w:b/>
        </w:rPr>
        <w:t xml:space="preserve">§ </w:t>
      </w:r>
      <w:r w:rsidR="00312DDF">
        <w:rPr>
          <w:rFonts w:ascii="Cambria" w:hAnsi="Cambria"/>
          <w:b/>
        </w:rPr>
        <w:t>5</w:t>
      </w:r>
    </w:p>
    <w:p w14:paraId="44F3A0AF" w14:textId="77777777" w:rsidR="009E6B98" w:rsidRDefault="009E6B98" w:rsidP="009E6B98">
      <w:pPr>
        <w:ind w:left="360"/>
        <w:jc w:val="center"/>
        <w:rPr>
          <w:rFonts w:ascii="Times New Roman" w:eastAsia="Times New Roman" w:hAnsi="Times New Roman" w:cs="Times New Roman"/>
        </w:rPr>
      </w:pPr>
      <w:r>
        <w:rPr>
          <w:rFonts w:ascii="Cambria" w:hAnsi="Cambria"/>
          <w:b/>
        </w:rPr>
        <w:t>DOKUMENTACJA PROJEKTOWA –SPOSÓB SPRAWDZANIA</w:t>
      </w:r>
    </w:p>
    <w:p w14:paraId="5168422C"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3D6AD2">
        <w:rPr>
          <w:rFonts w:ascii="Cambria" w:eastAsia="Times New Roman" w:hAnsi="Cambria" w:cs="Times New Roman"/>
        </w:rPr>
        <w:t>Wykonawca  zobowiązany jest do przekazywania do sprawdzenia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Zamawiającemu, w terminie  7 dni roboczych, z uwzględnieniem brzmienia ust. 2 pkt 3) i 4) niniejszego paragrafu. Dla potrzeb sprawdzenia dokumentacji</w:t>
      </w:r>
      <w:r w:rsidR="00784888" w:rsidRPr="003D6AD2">
        <w:rPr>
          <w:rFonts w:ascii="Cambria" w:eastAsia="Times New Roman" w:hAnsi="Cambria" w:cs="Times New Roman"/>
        </w:rPr>
        <w:t xml:space="preserve"> i kosztorysów inwestorskich</w:t>
      </w:r>
      <w:r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 xml:space="preserve">Wykonawca dostarczy ją Zamawiającemu w formie: 1 egz. w wersji papierowej. Pozostałe egzemplarze Wykonawca dostarczy Zamawiającemu po odbiorze dokumentacji </w:t>
      </w:r>
      <w:r w:rsidR="00784888" w:rsidRPr="003D6AD2">
        <w:rPr>
          <w:rFonts w:ascii="Cambria" w:eastAsia="Times New Roman" w:hAnsi="Cambria" w:cs="Times New Roman"/>
        </w:rPr>
        <w:t xml:space="preserve">i kosztorysów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przez Zamawiającego.</w:t>
      </w:r>
      <w:r w:rsidRPr="003D6AD2">
        <w:rPr>
          <w:rFonts w:ascii="Cambria" w:eastAsia="Times New Roman" w:hAnsi="Cambria" w:cs="Times New Roman"/>
          <w:color w:val="FF0000"/>
        </w:rPr>
        <w:t xml:space="preserve"> </w:t>
      </w:r>
      <w:r w:rsidRPr="003D6AD2">
        <w:rPr>
          <w:rFonts w:ascii="Cambria" w:eastAsia="Times New Roman" w:hAnsi="Cambria" w:cs="Times New Roman"/>
        </w:rPr>
        <w:t>O gotowości przekazania Zamawiającemu dokumentacji, Wykonawca  poinformuje Zamawiającego pisemnie.</w:t>
      </w:r>
    </w:p>
    <w:p w14:paraId="27BF81B4"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p>
    <w:p w14:paraId="78DFA98F"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2. Dokumentacja projektowa </w:t>
      </w:r>
      <w:r w:rsidR="00784888" w:rsidRPr="003D6AD2">
        <w:rPr>
          <w:rFonts w:ascii="Cambria" w:eastAsia="Times New Roman" w:hAnsi="Cambria" w:cs="Times New Roman"/>
        </w:rPr>
        <w:t xml:space="preserve">i kosztorysy inwestorskie </w:t>
      </w:r>
      <w:r w:rsidRPr="003D6AD2">
        <w:rPr>
          <w:rFonts w:ascii="Cambria" w:eastAsia="Times New Roman" w:hAnsi="Cambria" w:cs="Times New Roman"/>
        </w:rPr>
        <w:t>mus</w:t>
      </w:r>
      <w:r w:rsidR="00784888" w:rsidRPr="003D6AD2">
        <w:rPr>
          <w:rFonts w:ascii="Cambria" w:eastAsia="Times New Roman" w:hAnsi="Cambria" w:cs="Times New Roman"/>
        </w:rPr>
        <w:t>zą</w:t>
      </w:r>
      <w:r w:rsidRPr="003D6AD2">
        <w:rPr>
          <w:rFonts w:ascii="Cambria" w:eastAsia="Times New Roman" w:hAnsi="Cambria" w:cs="Times New Roman"/>
        </w:rPr>
        <w:t xml:space="preserve"> zostać zatwierdzon</w:t>
      </w:r>
      <w:r w:rsidR="00784888" w:rsidRPr="003D6AD2">
        <w:rPr>
          <w:rFonts w:ascii="Cambria" w:eastAsia="Times New Roman" w:hAnsi="Cambria" w:cs="Times New Roman"/>
        </w:rPr>
        <w:t>e</w:t>
      </w:r>
      <w:r w:rsidRPr="003D6AD2">
        <w:rPr>
          <w:rFonts w:ascii="Cambria" w:eastAsia="Times New Roman" w:hAnsi="Cambria" w:cs="Times New Roman"/>
        </w:rPr>
        <w:t xml:space="preserve"> przez Zamawiającego. Zatwierdzenie dokumentacji projektowej </w:t>
      </w:r>
      <w:r w:rsidR="00784888"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poprzedzą następujące czynności:</w:t>
      </w:r>
      <w:r w:rsidR="00711876" w:rsidRPr="003D6AD2">
        <w:rPr>
          <w:rFonts w:ascii="Cambria" w:eastAsia="Times New Roman" w:hAnsi="Cambria" w:cs="Times New Roman"/>
        </w:rPr>
        <w:t xml:space="preserve"> </w:t>
      </w:r>
    </w:p>
    <w:p w14:paraId="3778C49E"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zobowiązany jest poinformować pisemnie Zamawiającego o gotowości do przekazania dokumentacji</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w:t>
      </w:r>
    </w:p>
    <w:p w14:paraId="2F1BAA01"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następnego dnia po poinformowaniu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 przekazania dokumentacji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 xml:space="preserve">lub w dniu </w:t>
      </w:r>
      <w:r w:rsidRPr="003D6AD2">
        <w:rPr>
          <w:rFonts w:ascii="Cambria" w:eastAsia="Times New Roman" w:hAnsi="Cambria" w:cs="Times New Roman"/>
        </w:rPr>
        <w:lastRenderedPageBreak/>
        <w:t>uzgodnionym z Zamawiającym, dostarczy j</w:t>
      </w:r>
      <w:r w:rsidR="00784888" w:rsidRPr="003D6AD2">
        <w:rPr>
          <w:rFonts w:ascii="Cambria" w:eastAsia="Times New Roman" w:hAnsi="Cambria" w:cs="Times New Roman"/>
        </w:rPr>
        <w:t>e</w:t>
      </w:r>
      <w:r w:rsidRPr="003D6AD2">
        <w:rPr>
          <w:rFonts w:ascii="Cambria" w:eastAsia="Times New Roman" w:hAnsi="Cambria" w:cs="Times New Roman"/>
        </w:rPr>
        <w:t xml:space="preserve"> do siedziby Zamawiającego, z czego zostanie sporządzony protokół przekazania podpisany przez obie Strony. </w:t>
      </w:r>
    </w:p>
    <w:p w14:paraId="5355C293"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Zamawiający w terminie </w:t>
      </w:r>
      <w:r w:rsidR="008A2DD9" w:rsidRPr="003D6AD2">
        <w:rPr>
          <w:rFonts w:ascii="Cambria" w:eastAsia="Times New Roman" w:hAnsi="Cambria" w:cs="Times New Roman"/>
        </w:rPr>
        <w:t>14</w:t>
      </w:r>
      <w:r w:rsidR="008A2DD9" w:rsidRPr="003D6AD2">
        <w:rPr>
          <w:rFonts w:ascii="Cambria" w:eastAsia="Times New Roman" w:hAnsi="Cambria" w:cs="Times New Roman"/>
          <w:color w:val="FF0000"/>
        </w:rPr>
        <w:t xml:space="preserve"> </w:t>
      </w:r>
      <w:r w:rsidRPr="003D6AD2">
        <w:rPr>
          <w:rFonts w:ascii="Cambria" w:eastAsia="Times New Roman" w:hAnsi="Cambria" w:cs="Times New Roman"/>
        </w:rPr>
        <w:t>dni roboczych zobowiązany jest sprawdzić przekazaną dokumentację projektową</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w:t>
      </w:r>
      <w:r w:rsidRPr="003D6AD2">
        <w:rPr>
          <w:rFonts w:ascii="Cambria" w:eastAsia="Times New Roman" w:hAnsi="Cambria" w:cs="Times New Roman"/>
        </w:rPr>
        <w:t xml:space="preserve"> </w:t>
      </w:r>
    </w:p>
    <w:p w14:paraId="1C1675EB"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Jeśli przekazana do sprawdzenia dokumentacja</w:t>
      </w:r>
      <w:r w:rsidR="00500BFF"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będ</w:t>
      </w:r>
      <w:r w:rsidR="00500BFF" w:rsidRPr="003D6AD2">
        <w:rPr>
          <w:rFonts w:ascii="Cambria" w:eastAsia="Times New Roman" w:hAnsi="Cambria" w:cs="Times New Roman"/>
        </w:rPr>
        <w:t xml:space="preserve">ą </w:t>
      </w:r>
      <w:r w:rsidRPr="003D6AD2">
        <w:rPr>
          <w:rFonts w:ascii="Cambria" w:eastAsia="Times New Roman" w:hAnsi="Cambria" w:cs="Times New Roman"/>
        </w:rPr>
        <w:t xml:space="preserve"> zawierać istotne błędy uniemożliwiające jej sprawdzenie w ciągu  </w:t>
      </w:r>
      <w:r w:rsidR="008A2DD9" w:rsidRPr="003D6AD2">
        <w:rPr>
          <w:rFonts w:ascii="Cambria" w:eastAsia="Times New Roman" w:hAnsi="Cambria" w:cs="Times New Roman"/>
        </w:rPr>
        <w:t xml:space="preserve">14 </w:t>
      </w:r>
      <w:r w:rsidRPr="003D6AD2">
        <w:rPr>
          <w:rFonts w:ascii="Cambria" w:eastAsia="Times New Roman" w:hAnsi="Cambria" w:cs="Times New Roman"/>
        </w:rPr>
        <w:t>dni roboczych,  Zamawiający wskaże  Wykonawcy nowy termin, w którym  dokumentacja</w:t>
      </w:r>
      <w:r w:rsidR="00784888"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zostan</w:t>
      </w:r>
      <w:r w:rsidR="00784888" w:rsidRPr="003D6AD2">
        <w:rPr>
          <w:rFonts w:ascii="Cambria" w:eastAsia="Times New Roman" w:hAnsi="Cambria" w:cs="Times New Roman"/>
        </w:rPr>
        <w:t>ą</w:t>
      </w:r>
      <w:r w:rsidRPr="003D6AD2">
        <w:rPr>
          <w:rFonts w:ascii="Cambria" w:eastAsia="Times New Roman" w:hAnsi="Cambria" w:cs="Times New Roman"/>
        </w:rPr>
        <w:t xml:space="preserve"> sprawdzon</w:t>
      </w:r>
      <w:r w:rsidR="00784888" w:rsidRPr="003D6AD2">
        <w:rPr>
          <w:rFonts w:ascii="Cambria" w:eastAsia="Times New Roman" w:hAnsi="Cambria" w:cs="Times New Roman"/>
        </w:rPr>
        <w:t>e</w:t>
      </w:r>
      <w:r w:rsidRPr="003D6AD2">
        <w:rPr>
          <w:rFonts w:ascii="Cambria" w:eastAsia="Times New Roman" w:hAnsi="Cambria" w:cs="Times New Roman"/>
        </w:rPr>
        <w:t xml:space="preserve"> jednak nie będzie to termin dłuższy niż </w:t>
      </w:r>
      <w:r w:rsidR="008A2DD9" w:rsidRPr="003D6AD2">
        <w:rPr>
          <w:rFonts w:ascii="Cambria" w:eastAsia="Times New Roman" w:hAnsi="Cambria" w:cs="Times New Roman"/>
        </w:rPr>
        <w:t xml:space="preserve">21 </w:t>
      </w:r>
      <w:r w:rsidRPr="003D6AD2">
        <w:rPr>
          <w:rFonts w:ascii="Cambria" w:eastAsia="Times New Roman" w:hAnsi="Cambria" w:cs="Times New Roman"/>
        </w:rPr>
        <w:t>dni roboczych.</w:t>
      </w:r>
      <w:r w:rsidRPr="003D6AD2">
        <w:rPr>
          <w:rFonts w:ascii="Cambria" w:eastAsia="Times New Roman" w:hAnsi="Cambria" w:cs="Times New Roman"/>
          <w:color w:val="FF0000"/>
        </w:rPr>
        <w:t xml:space="preserve">  </w:t>
      </w:r>
      <w:r w:rsidRPr="003D6AD2">
        <w:rPr>
          <w:rFonts w:ascii="Cambria" w:eastAsia="Times New Roman" w:hAnsi="Cambria" w:cs="Times New Roman"/>
        </w:rPr>
        <w:t>Ponadto Zamawiający w formie pisemnej przekaże Wykonawcy uwagi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celem usunięcia uchybień przez Wykonawcę, wyznaczając mu do tego odpowiedni termin. Wraz ze wskazanymi przez Zamawiającego uwagami, zostanie zwrócona Wykonawcy dokumentacja </w:t>
      </w:r>
      <w:r w:rsidR="00784888"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formie protokołu przekazania.</w:t>
      </w:r>
    </w:p>
    <w:p w14:paraId="24B67D28"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Po naniesieniu poprawek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ponownie pisemnie poinformuje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w:t>
      </w:r>
      <w:r w:rsidRPr="003D6AD2">
        <w:rPr>
          <w:rFonts w:ascii="Cambria" w:eastAsia="Times New Roman" w:hAnsi="Cambria" w:cs="Times New Roman"/>
          <w:color w:val="7030A0"/>
        </w:rPr>
        <w:t xml:space="preserve"> </w:t>
      </w:r>
      <w:r w:rsidRPr="003D6AD2">
        <w:rPr>
          <w:rFonts w:ascii="Cambria" w:eastAsia="Times New Roman" w:hAnsi="Cambria" w:cs="Times New Roman"/>
        </w:rPr>
        <w:t>przekazania Zamawiającemu  poprawionej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w:t>
      </w:r>
    </w:p>
    <w:p w14:paraId="07EC37A2"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Przekazanie dokumentacji </w:t>
      </w:r>
      <w:r w:rsidR="00500BFF" w:rsidRPr="003D6AD2">
        <w:rPr>
          <w:rFonts w:ascii="Cambria" w:eastAsia="Times New Roman" w:hAnsi="Cambria" w:cs="Times New Roman"/>
        </w:rPr>
        <w:t xml:space="preserve">i kosztorysów </w:t>
      </w:r>
      <w:proofErr w:type="spellStart"/>
      <w:r w:rsidR="00500BFF" w:rsidRPr="003D6AD2">
        <w:rPr>
          <w:rFonts w:ascii="Cambria" w:eastAsia="Times New Roman" w:hAnsi="Cambria" w:cs="Times New Roman"/>
        </w:rPr>
        <w:t>inwestorckich</w:t>
      </w:r>
      <w:proofErr w:type="spellEnd"/>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nastąpi w siedzibie Zamawiającego, następnego dnia w formie protokołu przekazania podpisanego przez strony.</w:t>
      </w:r>
    </w:p>
    <w:p w14:paraId="0C1EFC00"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Zamawiający w terminie 7 dni roboczych zobowiązany jest sprawdzić poprawioną dokumentację</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chyba, że uchybienia wskazane przez Zamawiającego nie zostały usunięte.</w:t>
      </w:r>
      <w:r w:rsidRPr="003D6AD2">
        <w:rPr>
          <w:rFonts w:ascii="Cambria" w:eastAsia="Times New Roman" w:hAnsi="Cambria" w:cs="Times New Roman"/>
          <w:color w:val="FF0000"/>
        </w:rPr>
        <w:t xml:space="preserve">  </w:t>
      </w:r>
    </w:p>
    <w:p w14:paraId="1BB63DAE"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Odbiór protokolarny</w:t>
      </w:r>
      <w:r w:rsidRPr="003D6AD2">
        <w:rPr>
          <w:rFonts w:ascii="Cambria" w:eastAsia="Times New Roman" w:hAnsi="Cambria" w:cs="Times New Roman"/>
          <w:color w:val="FF0000"/>
        </w:rPr>
        <w:t xml:space="preserve"> </w:t>
      </w:r>
      <w:r w:rsidRPr="003D6AD2">
        <w:rPr>
          <w:rFonts w:ascii="Cambria" w:eastAsia="Times New Roman" w:hAnsi="Cambria" w:cs="Times New Roman"/>
        </w:rPr>
        <w:t xml:space="preserve">dokumentacji </w:t>
      </w:r>
      <w:r w:rsidR="00500BFF"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 xml:space="preserve">nastąpi po jej sprawdzeniu zgodnie z ust. 2 pkt 7) niniejszego paragrafu. </w:t>
      </w:r>
    </w:p>
    <w:p w14:paraId="39690019"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14:paraId="0C35884A"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3. Wykonawca ma prawo do wystawienia faktury VAT po uprzednim odbiorze Przedmiotu Zamówienia na podstawie podpisanego przez Zamawiającego bez uwag protokołu odbioru</w:t>
      </w:r>
      <w:r w:rsidR="008A2DD9" w:rsidRPr="003D6AD2">
        <w:rPr>
          <w:rFonts w:ascii="Cambria" w:eastAsia="Times New Roman" w:hAnsi="Cambria" w:cs="Times New Roman"/>
        </w:rPr>
        <w:t xml:space="preserve">, zgodnie z </w:t>
      </w:r>
      <w:r w:rsidRPr="003D6AD2">
        <w:rPr>
          <w:rFonts w:ascii="Cambria" w:eastAsia="Times New Roman" w:hAnsi="Cambria" w:cs="Times New Roman"/>
        </w:rPr>
        <w:t xml:space="preserve">  </w:t>
      </w:r>
      <w:r w:rsidR="008A2DD9" w:rsidRPr="003D6AD2">
        <w:rPr>
          <w:rFonts w:ascii="Cambria" w:hAnsi="Cambria"/>
        </w:rPr>
        <w:t>§ 17 ust 1 pkt 1</w:t>
      </w:r>
      <w:r w:rsidR="00126624" w:rsidRPr="003D6AD2">
        <w:rPr>
          <w:rFonts w:ascii="Cambria" w:hAnsi="Cambria"/>
        </w:rPr>
        <w:t xml:space="preserve"> i HRF</w:t>
      </w:r>
      <w:r w:rsidR="008A2DD9" w:rsidRPr="003D6AD2">
        <w:rPr>
          <w:rFonts w:ascii="Cambria" w:hAnsi="Cambria"/>
        </w:rPr>
        <w:t>.</w:t>
      </w:r>
    </w:p>
    <w:p w14:paraId="7CBA441D"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14:paraId="10D40672"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 xml:space="preserve">4. Zatwierdzenie dokumentacji projektowej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 xml:space="preserve">przez Zamawiającego o których mowa  w ust. </w:t>
      </w:r>
      <w:r w:rsidR="00643E8F" w:rsidRPr="003D6AD2">
        <w:rPr>
          <w:rFonts w:ascii="Cambria" w:eastAsia="Times New Roman" w:hAnsi="Cambria" w:cs="Times New Roman"/>
        </w:rPr>
        <w:t xml:space="preserve"> </w:t>
      </w:r>
      <w:r w:rsidRPr="003D6AD2">
        <w:rPr>
          <w:rFonts w:ascii="Cambria" w:eastAsia="Times New Roman" w:hAnsi="Cambria" w:cs="Times New Roman"/>
        </w:rPr>
        <w:t>1 i 2 niniejszego paragrafu umowy,  skutkować będzie podpisaniem przez strony odbioru dokumentacji projektowej</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w formie protokołu końcowego bez uwag, przy czym nie stanowi potwierdzenia jakości wykonania dokumentacji.</w:t>
      </w:r>
    </w:p>
    <w:p w14:paraId="31080B46"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p>
    <w:p w14:paraId="1CA53753" w14:textId="77777777" w:rsidR="008447DC" w:rsidRPr="003D6AD2" w:rsidRDefault="008447DC" w:rsidP="008447DC">
      <w:pPr>
        <w:jc w:val="center"/>
        <w:rPr>
          <w:rFonts w:ascii="Cambria" w:hAnsi="Cambria"/>
          <w:b/>
        </w:rPr>
      </w:pPr>
      <w:r w:rsidRPr="003D6AD2">
        <w:rPr>
          <w:rFonts w:ascii="Cambria" w:hAnsi="Cambria"/>
          <w:b/>
        </w:rPr>
        <w:t xml:space="preserve">§ </w:t>
      </w:r>
      <w:r w:rsidR="00312DDF" w:rsidRPr="003D6AD2">
        <w:rPr>
          <w:rFonts w:ascii="Cambria" w:hAnsi="Cambria"/>
          <w:b/>
        </w:rPr>
        <w:t>6</w:t>
      </w:r>
    </w:p>
    <w:p w14:paraId="09483C27" w14:textId="77777777" w:rsidR="008447DC" w:rsidRPr="003D6AD2" w:rsidRDefault="008447DC" w:rsidP="008447DC">
      <w:pPr>
        <w:ind w:left="360"/>
        <w:jc w:val="center"/>
        <w:rPr>
          <w:rFonts w:ascii="Times New Roman" w:eastAsia="Times New Roman" w:hAnsi="Times New Roman" w:cs="Times New Roman"/>
        </w:rPr>
      </w:pPr>
      <w:r w:rsidRPr="003D6AD2">
        <w:rPr>
          <w:rFonts w:ascii="Cambria" w:hAnsi="Cambria"/>
          <w:b/>
        </w:rPr>
        <w:t>DOKUMENTACJA PROJEKTOWA –PRAWA AUTORSKIE</w:t>
      </w:r>
    </w:p>
    <w:p w14:paraId="33386535" w14:textId="77777777" w:rsidR="00970112" w:rsidRPr="008447DC" w:rsidRDefault="008447DC" w:rsidP="008447DC">
      <w:pPr>
        <w:jc w:val="both"/>
        <w:rPr>
          <w:rFonts w:ascii="Cambria" w:hAnsi="Cambria"/>
        </w:rPr>
      </w:pPr>
      <w:r w:rsidRPr="003D6AD2">
        <w:rPr>
          <w:rFonts w:ascii="Cambria" w:hAnsi="Cambria"/>
        </w:rPr>
        <w:t xml:space="preserve">1. </w:t>
      </w:r>
      <w:r w:rsidR="00970112" w:rsidRPr="003D6AD2">
        <w:rPr>
          <w:rFonts w:ascii="Cambria" w:eastAsia="Times New Roman" w:hAnsi="Cambria" w:cs="Times New Roman"/>
        </w:rPr>
        <w:t xml:space="preserve">Do dokumentacji </w:t>
      </w:r>
      <w:r w:rsidR="00BB2F7B"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BB2F7B" w:rsidRPr="003D6AD2">
        <w:rPr>
          <w:rFonts w:ascii="Cambria" w:eastAsia="Times New Roman" w:hAnsi="Cambria" w:cs="Times New Roman"/>
        </w:rPr>
        <w:t xml:space="preserve"> </w:t>
      </w:r>
      <w:r w:rsidR="00970112" w:rsidRPr="003D6AD2">
        <w:rPr>
          <w:rFonts w:ascii="Cambria" w:eastAsia="Times New Roman" w:hAnsi="Cambria" w:cs="Times New Roman"/>
        </w:rPr>
        <w:t>wykonanej</w:t>
      </w:r>
      <w:r w:rsidR="00970112" w:rsidRPr="008447DC">
        <w:rPr>
          <w:rFonts w:ascii="Cambria" w:eastAsia="Times New Roman" w:hAnsi="Cambria" w:cs="Times New Roman"/>
        </w:rPr>
        <w:t xml:space="preserve"> w ramach niniejszej umowy, stanowiącej utwór w rozumieniu ustawy z dnia 4 lutego 1994 r. o prawie autorskim i prawach pokrewnych Dz.U.</w:t>
      </w:r>
      <w:r>
        <w:rPr>
          <w:rFonts w:ascii="Cambria" w:eastAsia="Times New Roman" w:hAnsi="Cambria" w:cs="Times New Roman"/>
        </w:rPr>
        <w:t xml:space="preserve">2018.1191 </w:t>
      </w:r>
      <w:r w:rsidR="00970112" w:rsidRPr="008447DC">
        <w:rPr>
          <w:rFonts w:ascii="Cambria" w:eastAsia="Times New Roman" w:hAnsi="Cambria" w:cs="Times New Roman"/>
        </w:rPr>
        <w:t xml:space="preserve">z </w:t>
      </w:r>
      <w:proofErr w:type="spellStart"/>
      <w:r w:rsidR="00970112" w:rsidRPr="008447DC">
        <w:rPr>
          <w:rFonts w:ascii="Cambria" w:eastAsia="Times New Roman" w:hAnsi="Cambria" w:cs="Times New Roman"/>
        </w:rPr>
        <w:t>późn</w:t>
      </w:r>
      <w:proofErr w:type="spellEnd"/>
      <w:r w:rsidR="00970112" w:rsidRPr="008447DC">
        <w:rPr>
          <w:rFonts w:ascii="Cambria" w:eastAsia="Times New Roman" w:hAnsi="Cambria" w:cs="Times New Roman"/>
        </w:rPr>
        <w:t>. zm.</w:t>
      </w:r>
      <w:r>
        <w:rPr>
          <w:rFonts w:ascii="Cambria" w:eastAsia="Times New Roman" w:hAnsi="Cambria" w:cs="Times New Roman"/>
        </w:rPr>
        <w:t xml:space="preserve"> </w:t>
      </w:r>
      <w:r w:rsidR="00970112" w:rsidRPr="008447DC">
        <w:rPr>
          <w:rFonts w:ascii="Cambria" w:eastAsia="Times New Roman" w:hAnsi="Cambria" w:cs="Times New Roman"/>
        </w:rPr>
        <w:t>zwanej dalej „Prawo autorskie"</w:t>
      </w:r>
      <w:r>
        <w:rPr>
          <w:rFonts w:ascii="Cambria" w:eastAsia="Times New Roman" w:hAnsi="Cambria" w:cs="Times New Roman"/>
        </w:rPr>
        <w:t>,</w:t>
      </w:r>
      <w:r w:rsidR="00970112" w:rsidRPr="008447DC">
        <w:rPr>
          <w:rFonts w:ascii="Cambria" w:eastAsia="Times New Roman" w:hAnsi="Cambria" w:cs="Times New Roman"/>
        </w:rPr>
        <w:t xml:space="preserve"> Wykonawca przenosi na Zamawiającego autorskie prawa majątkowe na niżej wymienionych polach eksploatacji:</w:t>
      </w:r>
    </w:p>
    <w:p w14:paraId="158F6F35"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a) w zakresie utrwalania i zwielokrotniania Przedmiotu Zamówienia, przy użyciu każdej możliwej techniki, w tym do wytwarzania egzemplarzy techniką drukarską, reprograficzną, zapisu magnetycznego, techniką cyfrową lub inną techniką,</w:t>
      </w:r>
    </w:p>
    <w:p w14:paraId="3AAA0CA3"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b) w zakresie rozpowszechniania Przedmiotu Zamówienia w sposób inny niż określony w pkt a.</w:t>
      </w:r>
    </w:p>
    <w:p w14:paraId="28B38E86" w14:textId="77777777" w:rsidR="00970112" w:rsidRPr="008447DC" w:rsidRDefault="00970112" w:rsidP="00970112">
      <w:pPr>
        <w:autoSpaceDE w:val="0"/>
        <w:autoSpaceDN w:val="0"/>
        <w:spacing w:after="0" w:line="240" w:lineRule="auto"/>
        <w:jc w:val="both"/>
        <w:rPr>
          <w:rFonts w:ascii="Cambria" w:eastAsia="Times New Roman" w:hAnsi="Cambria" w:cs="Times New Roman"/>
          <w:spacing w:val="-6"/>
        </w:rPr>
      </w:pPr>
      <w:r w:rsidRPr="008447DC">
        <w:rPr>
          <w:rFonts w:ascii="Cambria" w:eastAsia="Times New Roman" w:hAnsi="Cambria" w:cs="Times New Roman"/>
        </w:rPr>
        <w:t>c) w zakresie obrotu oryginałem albo egzemplarzami, na których utwór utrwalono, w tym do wprowadzenia ich do obrotu, użyczania lub najmu</w:t>
      </w:r>
      <w:r w:rsidRPr="008447DC">
        <w:rPr>
          <w:rFonts w:ascii="Cambria" w:eastAsia="Times New Roman" w:hAnsi="Cambria" w:cs="Times New Roman"/>
          <w:spacing w:val="-6"/>
        </w:rPr>
        <w:t>,</w:t>
      </w:r>
    </w:p>
    <w:p w14:paraId="0B6F8532" w14:textId="77777777" w:rsidR="00970112" w:rsidRPr="003D6AD2" w:rsidRDefault="00970112" w:rsidP="00970112">
      <w:pPr>
        <w:autoSpaceDE w:val="0"/>
        <w:autoSpaceDN w:val="0"/>
        <w:spacing w:after="0" w:line="240" w:lineRule="auto"/>
        <w:jc w:val="both"/>
        <w:rPr>
          <w:rFonts w:ascii="Cambria" w:eastAsia="Times New Roman" w:hAnsi="Cambria" w:cs="Times New Roman"/>
          <w:spacing w:val="-1"/>
        </w:rPr>
      </w:pPr>
      <w:r w:rsidRPr="00BB2F7B">
        <w:rPr>
          <w:rFonts w:ascii="Cambria" w:eastAsia="Times New Roman" w:hAnsi="Cambria" w:cs="Times New Roman"/>
        </w:rPr>
        <w:lastRenderedPageBreak/>
        <w:t>d) wykorzystani</w:t>
      </w:r>
      <w:r w:rsidR="008447DC" w:rsidRPr="00BB2F7B">
        <w:rPr>
          <w:rFonts w:ascii="Cambria" w:eastAsia="Times New Roman" w:hAnsi="Cambria" w:cs="Times New Roman"/>
        </w:rPr>
        <w:t>a</w:t>
      </w:r>
      <w:r w:rsidRPr="00BB2F7B">
        <w:rPr>
          <w:rFonts w:ascii="Cambria" w:eastAsia="Times New Roman" w:hAnsi="Cambria" w:cs="Times New Roman"/>
        </w:rPr>
        <w:t xml:space="preserve"> Przedmiotu Zamówienia do przygotowania i zrealizowania innych projektów związanych z inwestycją, dla której sporządzana jest dokumentacja </w:t>
      </w:r>
      <w:r w:rsidR="00BB2F7B"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ramach realizacji niniejszej umowy.</w:t>
      </w:r>
    </w:p>
    <w:p w14:paraId="505592D3" w14:textId="77777777" w:rsidR="00970112" w:rsidRPr="00BB2F7B" w:rsidRDefault="00970112" w:rsidP="00BB2F7B">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e) wykorzystani</w:t>
      </w:r>
      <w:r w:rsidR="008447DC" w:rsidRPr="003D6AD2">
        <w:rPr>
          <w:rFonts w:ascii="Cambria" w:eastAsia="Times New Roman" w:hAnsi="Cambria" w:cs="Times New Roman"/>
        </w:rPr>
        <w:t>a</w:t>
      </w:r>
      <w:r w:rsidRPr="003D6AD2">
        <w:rPr>
          <w:rFonts w:ascii="Cambria" w:eastAsia="Times New Roman" w:hAnsi="Cambria" w:cs="Times New Roman"/>
        </w:rPr>
        <w:t xml:space="preserve"> Przedmiotu Zamówienia w zakresie wprowadzania zmian adaptacyjnych w dokumentacji</w:t>
      </w:r>
      <w:r w:rsidR="00BB2F7B" w:rsidRPr="003D6AD2">
        <w:rPr>
          <w:rFonts w:ascii="Cambria" w:eastAsia="Times New Roman" w:hAnsi="Cambria" w:cs="Times New Roman"/>
        </w:rPr>
        <w:t xml:space="preserve">  i kosztorysach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tym jej aktualizacji.</w:t>
      </w:r>
      <w:r w:rsidRPr="00BB2F7B">
        <w:rPr>
          <w:rFonts w:ascii="Cambria" w:eastAsia="Times New Roman" w:hAnsi="Cambria" w:cs="Times New Roman"/>
        </w:rPr>
        <w:t xml:space="preserve">  </w:t>
      </w:r>
    </w:p>
    <w:p w14:paraId="7DEE8350"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f) zezwoleni</w:t>
      </w:r>
      <w:r w:rsidR="008447DC">
        <w:rPr>
          <w:rFonts w:ascii="Cambria" w:eastAsia="Times New Roman" w:hAnsi="Cambria" w:cs="Times New Roman"/>
        </w:rPr>
        <w:t>a</w:t>
      </w:r>
      <w:r w:rsidRPr="008447DC">
        <w:rPr>
          <w:rFonts w:ascii="Cambria" w:eastAsia="Times New Roman" w:hAnsi="Cambria" w:cs="Times New Roman"/>
        </w:rPr>
        <w:t xml:space="preserve"> na tworzenie opracowań, przeróbek, adaptacji oraz rozporządzanie i korzystanie z takich opracowań na wszystkich polach eksploatacji określonych w niniejszej umowie.</w:t>
      </w:r>
    </w:p>
    <w:p w14:paraId="42308C06"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
        </w:rPr>
      </w:pPr>
    </w:p>
    <w:p w14:paraId="5B7894AD"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2. Wykonawca przenosi na Zamawiającego autorskie prawa majątkowe do Przedmiotu Zamówienia, na polach eksploatacji, o których mowa w ust. 1, z chwilą podpisania protokołu odbioru prac w zakresie objętym odebranymi </w:t>
      </w:r>
      <w:r w:rsidRPr="00850C30">
        <w:rPr>
          <w:rFonts w:ascii="Cambria" w:eastAsia="Times New Roman" w:hAnsi="Cambria" w:cs="Times New Roman"/>
        </w:rPr>
        <w:t xml:space="preserve">pracami na podstawie § </w:t>
      </w:r>
      <w:r w:rsidR="00850C30" w:rsidRPr="00850C30">
        <w:rPr>
          <w:rFonts w:ascii="Cambria" w:eastAsia="Times New Roman" w:hAnsi="Cambria" w:cs="Times New Roman"/>
        </w:rPr>
        <w:t>5</w:t>
      </w:r>
      <w:r w:rsidRPr="00850C30">
        <w:rPr>
          <w:rFonts w:ascii="Cambria" w:eastAsia="Times New Roman" w:hAnsi="Cambria" w:cs="Times New Roman"/>
        </w:rPr>
        <w:t xml:space="preserve"> umowy.</w:t>
      </w:r>
      <w:r w:rsidRPr="008447DC">
        <w:rPr>
          <w:rFonts w:ascii="Cambria" w:eastAsia="Times New Roman" w:hAnsi="Cambria" w:cs="Times New Roman"/>
        </w:rPr>
        <w:t xml:space="preserve"> </w:t>
      </w:r>
    </w:p>
    <w:p w14:paraId="3BEC8A2A"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7C7D3483"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3. Datą przejścia autorskich praw majątkowych Wykonawcy jest dzień, w którym Zamawiający odebrał prace (dokumenty) stanowiące Przedmiot tych praw.</w:t>
      </w:r>
    </w:p>
    <w:p w14:paraId="6A547BD3"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461F3FC5"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4. Wynagrodzenie za przeniesienie autorskich praw majątkowych, w tym praw zależnych jest zawarte w wynagrodzeniu za wykonanie Przedmiotu Zamówienia, </w:t>
      </w:r>
      <w:r w:rsidRPr="00850C30">
        <w:rPr>
          <w:rFonts w:ascii="Cambria" w:eastAsia="Times New Roman" w:hAnsi="Cambria" w:cs="Times New Roman"/>
        </w:rPr>
        <w:t xml:space="preserve">określonym w § </w:t>
      </w:r>
      <w:r w:rsidR="00850C30" w:rsidRPr="00850C30">
        <w:rPr>
          <w:rFonts w:ascii="Cambria" w:eastAsia="Times New Roman" w:hAnsi="Cambria" w:cs="Times New Roman"/>
        </w:rPr>
        <w:t>17 ust. 1 pkt 1 Umowy</w:t>
      </w:r>
      <w:r w:rsidRPr="00850C30">
        <w:rPr>
          <w:rFonts w:ascii="Cambria" w:eastAsia="Times New Roman" w:hAnsi="Cambria" w:cs="Times New Roman"/>
        </w:rPr>
        <w:t>.</w:t>
      </w:r>
    </w:p>
    <w:p w14:paraId="37DE348B"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62929960"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5. Przeniesienie autorskich praw majątkowych przez Wykonawcę na Zamawiającego jest równoznaczne ze złożeniem przez niego oświadczenia, że prawa takie w pełni mu przysługują, a w przypadku wystąpienia przez osoby trzecie z roszczeniami przeciwko Zamawiającemu z tytułu naruszenia autorskich majątkowych do jakiejkolwiek części Przedmiotu Zamówienia, objętego tymi prawami, Wykonawca zobowiązuje się do naprawienia powstałej w tym zakresie szkody</w:t>
      </w:r>
      <w:r w:rsidR="00850C30">
        <w:rPr>
          <w:rFonts w:ascii="Cambria" w:eastAsia="Times New Roman" w:hAnsi="Cambria" w:cs="Times New Roman"/>
        </w:rPr>
        <w:t xml:space="preserve"> z uwzględnieniem </w:t>
      </w:r>
      <w:r w:rsidRPr="008447DC">
        <w:rPr>
          <w:rFonts w:ascii="Cambria" w:eastAsia="Times New Roman" w:hAnsi="Cambria" w:cs="Times New Roman"/>
        </w:rPr>
        <w:t xml:space="preserve"> </w:t>
      </w:r>
      <w:r w:rsidR="00850C30" w:rsidRPr="00850C30">
        <w:rPr>
          <w:rFonts w:ascii="Cambria" w:eastAsia="Times New Roman" w:hAnsi="Cambria" w:cs="Times New Roman"/>
        </w:rPr>
        <w:t xml:space="preserve">§ </w:t>
      </w:r>
      <w:r w:rsidR="00850C30">
        <w:rPr>
          <w:rFonts w:ascii="Cambria" w:eastAsia="Times New Roman" w:hAnsi="Cambria" w:cs="Times New Roman"/>
        </w:rPr>
        <w:t>24 Umowy.</w:t>
      </w:r>
    </w:p>
    <w:p w14:paraId="2D12F2C2" w14:textId="77777777" w:rsidR="00970112" w:rsidRDefault="00970112" w:rsidP="00970112">
      <w:pPr>
        <w:autoSpaceDE w:val="0"/>
        <w:autoSpaceDN w:val="0"/>
        <w:spacing w:after="0" w:line="240" w:lineRule="auto"/>
        <w:jc w:val="both"/>
        <w:rPr>
          <w:rFonts w:ascii="Cambria" w:eastAsia="Times New Roman" w:hAnsi="Cambria" w:cs="Times New Roman"/>
        </w:rPr>
      </w:pPr>
    </w:p>
    <w:p w14:paraId="4AF7D21F" w14:textId="77777777" w:rsidR="008627D3" w:rsidRDefault="008627D3" w:rsidP="008627D3">
      <w:pPr>
        <w:jc w:val="center"/>
        <w:rPr>
          <w:rFonts w:ascii="Cambria" w:hAnsi="Cambria"/>
          <w:b/>
        </w:rPr>
      </w:pPr>
      <w:r w:rsidRPr="00D75B1F">
        <w:rPr>
          <w:rFonts w:ascii="Cambria" w:hAnsi="Cambria"/>
          <w:b/>
        </w:rPr>
        <w:t xml:space="preserve">§ </w:t>
      </w:r>
      <w:r w:rsidR="00312DDF">
        <w:rPr>
          <w:rFonts w:ascii="Cambria" w:hAnsi="Cambria"/>
          <w:b/>
        </w:rPr>
        <w:t>7</w:t>
      </w:r>
    </w:p>
    <w:p w14:paraId="2044BA58" w14:textId="77777777" w:rsidR="008627D3" w:rsidRDefault="00C4547A" w:rsidP="008627D3">
      <w:pPr>
        <w:jc w:val="center"/>
        <w:rPr>
          <w:rFonts w:ascii="Cambria" w:hAnsi="Cambria"/>
          <w:b/>
        </w:rPr>
      </w:pPr>
      <w:r>
        <w:rPr>
          <w:rFonts w:ascii="Cambria" w:hAnsi="Cambria"/>
          <w:b/>
        </w:rPr>
        <w:t xml:space="preserve">DOKUMENTACJA PROJEKTOWA - </w:t>
      </w:r>
      <w:r w:rsidR="008627D3">
        <w:rPr>
          <w:rFonts w:ascii="Cambria" w:hAnsi="Cambria"/>
          <w:b/>
        </w:rPr>
        <w:t>NADZÓR AUTORSKI</w:t>
      </w:r>
    </w:p>
    <w:p w14:paraId="07AD7599" w14:textId="77777777" w:rsidR="008627D3" w:rsidRDefault="008627D3" w:rsidP="00970112">
      <w:pPr>
        <w:autoSpaceDE w:val="0"/>
        <w:autoSpaceDN w:val="0"/>
        <w:spacing w:after="0" w:line="240" w:lineRule="auto"/>
        <w:jc w:val="both"/>
        <w:rPr>
          <w:rFonts w:ascii="Cambria" w:eastAsia="Times New Roman" w:hAnsi="Cambria" w:cs="Times New Roman"/>
        </w:rPr>
      </w:pPr>
    </w:p>
    <w:p w14:paraId="248527D4" w14:textId="77777777" w:rsidR="008627D3" w:rsidRP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8627D3">
        <w:rPr>
          <w:rFonts w:ascii="Cambria" w:eastAsia="Times New Roman" w:hAnsi="Cambria" w:cs="Times New Roman"/>
        </w:rPr>
        <w:t>W ramach nadzoru autorskiego Wykonawca zobowiązany jest w szczególności do:</w:t>
      </w:r>
    </w:p>
    <w:p w14:paraId="2355C12A" w14:textId="77777777" w:rsid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a) </w:t>
      </w:r>
      <w:r w:rsidR="00075320">
        <w:rPr>
          <w:rFonts w:ascii="Cambria" w:eastAsia="Times New Roman" w:hAnsi="Cambria" w:cs="Times New Roman"/>
        </w:rPr>
        <w:t>c</w:t>
      </w:r>
      <w:r>
        <w:rPr>
          <w:rFonts w:ascii="Cambria" w:eastAsia="Times New Roman" w:hAnsi="Cambria" w:cs="Times New Roman"/>
        </w:rPr>
        <w:t>zuwania w toku realizacji robót budowlanych nad zgodnością rozwiązań technicznych   materiałowych i użytkowych z dokumentacj</w:t>
      </w:r>
      <w:r w:rsidR="00634C91">
        <w:rPr>
          <w:rFonts w:ascii="Cambria" w:eastAsia="Times New Roman" w:hAnsi="Cambria" w:cs="Times New Roman"/>
        </w:rPr>
        <w:t>ą</w:t>
      </w:r>
      <w:r>
        <w:rPr>
          <w:rFonts w:ascii="Cambria" w:eastAsia="Times New Roman" w:hAnsi="Cambria" w:cs="Times New Roman"/>
        </w:rPr>
        <w:t xml:space="preserve"> projektową.</w:t>
      </w:r>
    </w:p>
    <w:p w14:paraId="2BE0373C" w14:textId="77777777" w:rsidR="00075320"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w:t>
      </w:r>
      <w:r w:rsidR="00075320">
        <w:rPr>
          <w:rFonts w:ascii="Cambria" w:eastAsia="Times New Roman" w:hAnsi="Cambria" w:cs="Times New Roman"/>
        </w:rPr>
        <w:t>u</w:t>
      </w:r>
      <w:r>
        <w:rPr>
          <w:rFonts w:ascii="Cambria" w:eastAsia="Times New Roman" w:hAnsi="Cambria" w:cs="Times New Roman"/>
        </w:rPr>
        <w:t>zupełnienia szczegółów dokumentacji</w:t>
      </w:r>
      <w:r w:rsidR="00075320">
        <w:rPr>
          <w:rFonts w:ascii="Cambria" w:eastAsia="Times New Roman" w:hAnsi="Cambria" w:cs="Times New Roman"/>
        </w:rPr>
        <w:t xml:space="preserve"> projektowej oraz wyjaśniania Wykonawcy robót budowlanych wątpliwości powstałych w toku realizacji robót.</w:t>
      </w:r>
    </w:p>
    <w:p w14:paraId="53B3BD81" w14:textId="77777777" w:rsidR="00075320" w:rsidRPr="00126624" w:rsidRDefault="00075320" w:rsidP="008627D3">
      <w:pPr>
        <w:autoSpaceDE w:val="0"/>
        <w:autoSpaceDN w:val="0"/>
        <w:spacing w:after="0" w:line="240" w:lineRule="auto"/>
        <w:jc w:val="both"/>
        <w:rPr>
          <w:rFonts w:ascii="Cambria" w:eastAsia="Times New Roman" w:hAnsi="Cambria" w:cs="Times New Roman"/>
        </w:rPr>
      </w:pPr>
      <w:r w:rsidRPr="00126624">
        <w:rPr>
          <w:rFonts w:ascii="Cambria" w:eastAsia="Times New Roman" w:hAnsi="Cambria" w:cs="Times New Roman"/>
        </w:rPr>
        <w:t xml:space="preserve">c) </w:t>
      </w:r>
      <w:r w:rsidR="008627D3" w:rsidRPr="00126624">
        <w:rPr>
          <w:rFonts w:ascii="Cambria" w:eastAsia="Times New Roman" w:hAnsi="Cambria" w:cs="Times New Roman"/>
        </w:rPr>
        <w:t xml:space="preserve"> </w:t>
      </w:r>
      <w:r w:rsidRPr="00126624">
        <w:rPr>
          <w:rFonts w:ascii="Cambria" w:eastAsia="Times New Roman" w:hAnsi="Cambria" w:cs="Times New Roman"/>
        </w:rPr>
        <w:t xml:space="preserve">zapewnienia pobytu w ramach nadzoru autorskiego na budowie – </w:t>
      </w:r>
      <w:r w:rsidR="00126624" w:rsidRPr="00126624">
        <w:rPr>
          <w:rFonts w:ascii="Cambria" w:eastAsia="Times New Roman" w:hAnsi="Cambria" w:cs="Times New Roman"/>
        </w:rPr>
        <w:t>min 5 razy w miesiącu</w:t>
      </w:r>
      <w:r w:rsidR="008A2DD9" w:rsidRPr="00126624">
        <w:rPr>
          <w:rFonts w:ascii="Cambria" w:eastAsia="Times New Roman" w:hAnsi="Cambria" w:cs="Times New Roman"/>
        </w:rPr>
        <w:t xml:space="preserve"> </w:t>
      </w:r>
      <w:r w:rsidRPr="00126624">
        <w:rPr>
          <w:rFonts w:ascii="Cambria" w:eastAsia="Times New Roman" w:hAnsi="Cambria" w:cs="Times New Roman"/>
        </w:rPr>
        <w:t>oraz na każde wezwanie Zamawiającego lub występującego w jego imieniu inspektora nadzoru inwestorskiego, a także w terminach posiedzeń komisji i narad koordynacyjnych.</w:t>
      </w:r>
    </w:p>
    <w:p w14:paraId="3179ED5C"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d) udziału w przekazania placu budowy Wykonawcy robót, odbiorach poszczególnych istotnych części robót budowlanych, oraz odbiorze końcowym inwestycji. </w:t>
      </w:r>
    </w:p>
    <w:p w14:paraId="2D93A0B0" w14:textId="77777777" w:rsidR="008A2DD9" w:rsidRDefault="008A2DD9" w:rsidP="008627D3">
      <w:pPr>
        <w:autoSpaceDE w:val="0"/>
        <w:autoSpaceDN w:val="0"/>
        <w:spacing w:after="0" w:line="240" w:lineRule="auto"/>
        <w:jc w:val="both"/>
        <w:rPr>
          <w:rFonts w:ascii="Cambria" w:eastAsia="Times New Roman" w:hAnsi="Cambria" w:cs="Times New Roman"/>
        </w:rPr>
      </w:pPr>
    </w:p>
    <w:p w14:paraId="1388579B"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2. Inne postanowienia dotyczące nadzoru autorskiego:</w:t>
      </w:r>
      <w:r w:rsidR="00634C91">
        <w:rPr>
          <w:rFonts w:ascii="Cambria" w:eastAsia="Times New Roman" w:hAnsi="Cambria" w:cs="Times New Roman"/>
        </w:rPr>
        <w:t xml:space="preserve"> </w:t>
      </w:r>
    </w:p>
    <w:p w14:paraId="70959CB6" w14:textId="77777777" w:rsidR="00676884"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00676884">
        <w:rPr>
          <w:rFonts w:ascii="Cambria" w:eastAsia="Times New Roman" w:hAnsi="Cambria" w:cs="Times New Roman"/>
        </w:rPr>
        <w:t xml:space="preserve"> Do pełnienia nadzoru autorskiego objętego niniejszą umową, Wykonawca upoważni autorów poszczególn</w:t>
      </w:r>
      <w:r w:rsidR="008256E4">
        <w:rPr>
          <w:rFonts w:ascii="Cambria" w:eastAsia="Times New Roman" w:hAnsi="Cambria" w:cs="Times New Roman"/>
        </w:rPr>
        <w:t>y</w:t>
      </w:r>
      <w:r w:rsidR="00676884">
        <w:rPr>
          <w:rFonts w:ascii="Cambria" w:eastAsia="Times New Roman" w:hAnsi="Cambria" w:cs="Times New Roman"/>
        </w:rPr>
        <w:t>ch opracowań branżowych dokumentacji projektowej</w:t>
      </w:r>
      <w:r w:rsidR="008256E4">
        <w:rPr>
          <w:rFonts w:ascii="Cambria" w:eastAsia="Times New Roman" w:hAnsi="Cambria" w:cs="Times New Roman"/>
        </w:rPr>
        <w:t xml:space="preserve"> </w:t>
      </w:r>
      <w:r w:rsidR="008256E4" w:rsidRPr="003D6AD2">
        <w:rPr>
          <w:rFonts w:ascii="Cambria" w:eastAsia="Times New Roman" w:hAnsi="Cambria" w:cs="Times New Roman"/>
        </w:rPr>
        <w:t>i kosztorysów inwestorskich branżowych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676884" w:rsidRPr="003D6AD2">
        <w:rPr>
          <w:rFonts w:ascii="Cambria" w:eastAsia="Times New Roman" w:hAnsi="Cambria" w:cs="Times New Roman"/>
        </w:rPr>
        <w:t>.</w:t>
      </w:r>
    </w:p>
    <w:p w14:paraId="36A9F64B" w14:textId="77777777" w:rsidR="00676884" w:rsidRDefault="00676884"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Dokumentem stwierdzającym pobyt projektantów na budowie lub innym miejscu związanym z realizacja inwestycji i nadzorem jest wpis do Dziennika Budowy. </w:t>
      </w:r>
    </w:p>
    <w:p w14:paraId="315A5E9C"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 </w:t>
      </w:r>
    </w:p>
    <w:p w14:paraId="72EC4576" w14:textId="77777777" w:rsidR="008627D3" w:rsidRPr="008627D3"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 </w:t>
      </w:r>
    </w:p>
    <w:p w14:paraId="6D31A1F2" w14:textId="77777777" w:rsidR="001C3ED0" w:rsidRDefault="008627D3" w:rsidP="001C3ED0">
      <w:pPr>
        <w:jc w:val="center"/>
        <w:rPr>
          <w:rFonts w:ascii="Cambria" w:hAnsi="Cambria"/>
          <w:b/>
        </w:rPr>
      </w:pPr>
      <w:r>
        <w:rPr>
          <w:rFonts w:ascii="Cambria" w:eastAsia="Times New Roman" w:hAnsi="Cambria" w:cs="Times New Roman"/>
        </w:rPr>
        <w:t xml:space="preserve">   </w:t>
      </w:r>
      <w:r w:rsidR="001C3ED0" w:rsidRPr="00D75B1F">
        <w:rPr>
          <w:rFonts w:ascii="Cambria" w:hAnsi="Cambria"/>
          <w:b/>
        </w:rPr>
        <w:t xml:space="preserve">§ </w:t>
      </w:r>
      <w:r w:rsidR="00312DDF">
        <w:rPr>
          <w:rFonts w:ascii="Cambria" w:hAnsi="Cambria"/>
          <w:b/>
        </w:rPr>
        <w:t>8</w:t>
      </w:r>
      <w:r w:rsidR="00332AA5">
        <w:rPr>
          <w:rFonts w:ascii="Cambria" w:hAnsi="Cambria"/>
          <w:b/>
        </w:rPr>
        <w:t xml:space="preserve">  </w:t>
      </w:r>
    </w:p>
    <w:p w14:paraId="241EB847" w14:textId="77777777" w:rsidR="001C3ED0" w:rsidRDefault="001C3ED0" w:rsidP="001C3ED0">
      <w:pPr>
        <w:ind w:left="360"/>
        <w:jc w:val="center"/>
        <w:rPr>
          <w:rFonts w:ascii="Times New Roman" w:eastAsia="Times New Roman" w:hAnsi="Times New Roman" w:cs="Times New Roman"/>
        </w:rPr>
      </w:pPr>
      <w:r>
        <w:rPr>
          <w:rFonts w:ascii="Cambria" w:hAnsi="Cambria"/>
          <w:b/>
        </w:rPr>
        <w:t>DOKUMENTACJA PROJEKTOWA - GWARANCJA</w:t>
      </w:r>
    </w:p>
    <w:p w14:paraId="49903CE8" w14:textId="77777777" w:rsidR="003A50F2" w:rsidRDefault="001C3ED0"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lastRenderedPageBreak/>
        <w:t xml:space="preserve">1. Wykonawca jest odpowiedzialny wobec Zamawiającego za wady w dokumentacji, stanowiącej Przedmiot Umowy, jej niezgodność z obowiązującymi przepisami prawa, a także brak kompletności z punktu widzenia celu i przeznaczenia </w:t>
      </w:r>
      <w:r w:rsidR="003A50F2">
        <w:rPr>
          <w:rFonts w:ascii="Cambria" w:eastAsia="Times New Roman" w:hAnsi="Cambria" w:cs="Times New Roman"/>
        </w:rPr>
        <w:t>p</w:t>
      </w:r>
      <w:r>
        <w:rPr>
          <w:rFonts w:ascii="Cambria" w:eastAsia="Times New Roman" w:hAnsi="Cambria" w:cs="Times New Roman"/>
        </w:rPr>
        <w:t xml:space="preserve">rzedmiotu </w:t>
      </w:r>
      <w:r w:rsidR="003A50F2">
        <w:rPr>
          <w:rFonts w:ascii="Cambria" w:eastAsia="Times New Roman" w:hAnsi="Cambria" w:cs="Times New Roman"/>
        </w:rPr>
        <w:t>dokumentacji.</w:t>
      </w:r>
    </w:p>
    <w:p w14:paraId="3D7D6434" w14:textId="77777777" w:rsidR="008A2DD9" w:rsidRDefault="008A2DD9" w:rsidP="00970112">
      <w:pPr>
        <w:autoSpaceDE w:val="0"/>
        <w:autoSpaceDN w:val="0"/>
        <w:spacing w:after="0" w:line="240" w:lineRule="auto"/>
        <w:jc w:val="both"/>
        <w:rPr>
          <w:rFonts w:ascii="Cambria" w:eastAsia="Times New Roman" w:hAnsi="Cambria" w:cs="Times New Roman"/>
        </w:rPr>
      </w:pPr>
    </w:p>
    <w:p w14:paraId="0E79E327" w14:textId="77777777" w:rsidR="003A50F2" w:rsidRDefault="003A50F2" w:rsidP="003A50F2">
      <w:pPr>
        <w:autoSpaceDE w:val="0"/>
        <w:autoSpaceDN w:val="0"/>
        <w:spacing w:after="0" w:line="240" w:lineRule="auto"/>
        <w:jc w:val="both"/>
        <w:rPr>
          <w:rFonts w:ascii="Cambria" w:hAnsi="Cambria"/>
        </w:rPr>
      </w:pPr>
      <w:r>
        <w:rPr>
          <w:rFonts w:ascii="Cambria" w:eastAsia="Times New Roman" w:hAnsi="Cambria" w:cs="Times New Roman"/>
        </w:rPr>
        <w:t xml:space="preserve">2. Na dokumentację projektową Wykonawca udziela Zamawiającemu 5 lat gwarancji. Bieg terminu gwarancji rozpoczyna się od daty ostatecznego </w:t>
      </w:r>
      <w:r w:rsidRPr="008442DF">
        <w:rPr>
          <w:rFonts w:ascii="Cambria" w:eastAsia="Times New Roman" w:hAnsi="Cambria" w:cs="Times New Roman"/>
        </w:rPr>
        <w:t xml:space="preserve">protokołu zdawczo-odbiorczego ostatniego opracowania projektowania Przedmiotu umowy wyszczególnionego w  </w:t>
      </w:r>
      <w:r w:rsidRPr="008442DF">
        <w:rPr>
          <w:rFonts w:ascii="Cambria" w:hAnsi="Cambria"/>
        </w:rPr>
        <w:t>§</w:t>
      </w:r>
      <w:r w:rsidR="008442DF" w:rsidRPr="008442DF">
        <w:rPr>
          <w:rFonts w:ascii="Cambria" w:hAnsi="Cambria"/>
        </w:rPr>
        <w:t xml:space="preserve"> 5 ust.</w:t>
      </w:r>
      <w:r w:rsidR="008442DF">
        <w:rPr>
          <w:rFonts w:ascii="Cambria" w:hAnsi="Cambria"/>
        </w:rPr>
        <w:t xml:space="preserve"> </w:t>
      </w:r>
      <w:r w:rsidR="008442DF" w:rsidRPr="008442DF">
        <w:rPr>
          <w:rFonts w:ascii="Cambria" w:hAnsi="Cambria"/>
        </w:rPr>
        <w:t>2 pkt 8</w:t>
      </w:r>
      <w:r w:rsidRPr="008442DF">
        <w:rPr>
          <w:rFonts w:ascii="Cambria" w:hAnsi="Cambria"/>
        </w:rPr>
        <w:t xml:space="preserve"> </w:t>
      </w:r>
      <w:r w:rsidR="008442DF">
        <w:rPr>
          <w:rFonts w:ascii="Cambria" w:hAnsi="Cambria"/>
        </w:rPr>
        <w:t>p</w:t>
      </w:r>
      <w:r w:rsidRPr="008442DF">
        <w:rPr>
          <w:rFonts w:ascii="Cambria" w:hAnsi="Cambria"/>
        </w:rPr>
        <w:t xml:space="preserve">rzedmiotowej </w:t>
      </w:r>
      <w:r w:rsidR="008442DF">
        <w:rPr>
          <w:rFonts w:ascii="Cambria" w:hAnsi="Cambria"/>
        </w:rPr>
        <w:t>U</w:t>
      </w:r>
      <w:r w:rsidRPr="008442DF">
        <w:rPr>
          <w:rFonts w:ascii="Cambria" w:hAnsi="Cambria"/>
        </w:rPr>
        <w:t>mowy. W związku z powyższym Wykonawca udzieli</w:t>
      </w:r>
      <w:r>
        <w:rPr>
          <w:rFonts w:ascii="Cambria" w:hAnsi="Cambria"/>
        </w:rPr>
        <w:t xml:space="preserve"> na piśmie gwarancji na wykonany i przekazany przedmiot </w:t>
      </w:r>
      <w:r w:rsidR="008442DF">
        <w:rPr>
          <w:rFonts w:ascii="Cambria" w:hAnsi="Cambria"/>
        </w:rPr>
        <w:t>U</w:t>
      </w:r>
      <w:r>
        <w:rPr>
          <w:rFonts w:ascii="Cambria" w:hAnsi="Cambria"/>
        </w:rPr>
        <w:t>mowy, dołączając dokument gwarancyjny do ostatecznego protokołu odbioru.</w:t>
      </w:r>
    </w:p>
    <w:p w14:paraId="750C14D9" w14:textId="77777777" w:rsidR="008A2DD9" w:rsidRDefault="008A2DD9" w:rsidP="003A50F2">
      <w:pPr>
        <w:autoSpaceDE w:val="0"/>
        <w:autoSpaceDN w:val="0"/>
        <w:spacing w:after="0" w:line="240" w:lineRule="auto"/>
        <w:jc w:val="both"/>
        <w:rPr>
          <w:rFonts w:ascii="Cambria" w:hAnsi="Cambria"/>
        </w:rPr>
      </w:pPr>
    </w:p>
    <w:p w14:paraId="6B88C62F" w14:textId="77777777" w:rsidR="003F2567" w:rsidRDefault="003A50F2" w:rsidP="003A50F2">
      <w:pPr>
        <w:autoSpaceDE w:val="0"/>
        <w:autoSpaceDN w:val="0"/>
        <w:spacing w:after="0" w:line="240" w:lineRule="auto"/>
        <w:jc w:val="both"/>
        <w:rPr>
          <w:rFonts w:ascii="Cambria" w:hAnsi="Cambria"/>
        </w:rPr>
      </w:pPr>
      <w:r>
        <w:rPr>
          <w:rFonts w:ascii="Cambria" w:hAnsi="Cambria"/>
        </w:rPr>
        <w:t>3. Odpowiedzialnoś</w:t>
      </w:r>
      <w:r w:rsidR="003F2567">
        <w:rPr>
          <w:rFonts w:ascii="Cambria" w:hAnsi="Cambria"/>
        </w:rPr>
        <w:t xml:space="preserve">ć Wykonawcy zostaje rozszerzona z tytułu rękojmi i strony postanawiają, że termin rękojmi za wady kończy się wraz z upływem odpowiedzialności Wykonawcy za wykonanie robót budowlanych wykonywanych na podstawie prac projektowych będących przedmiotem </w:t>
      </w:r>
      <w:r w:rsidR="008442DF">
        <w:rPr>
          <w:rFonts w:ascii="Cambria" w:hAnsi="Cambria"/>
        </w:rPr>
        <w:t>U</w:t>
      </w:r>
      <w:r w:rsidR="003F2567">
        <w:rPr>
          <w:rFonts w:ascii="Cambria" w:hAnsi="Cambria"/>
        </w:rPr>
        <w:t>mowy.</w:t>
      </w:r>
    </w:p>
    <w:p w14:paraId="7927F4ED" w14:textId="77777777" w:rsidR="008A2DD9" w:rsidRDefault="008A2DD9" w:rsidP="003A50F2">
      <w:pPr>
        <w:autoSpaceDE w:val="0"/>
        <w:autoSpaceDN w:val="0"/>
        <w:spacing w:after="0" w:line="240" w:lineRule="auto"/>
        <w:jc w:val="both"/>
        <w:rPr>
          <w:rFonts w:ascii="Cambria" w:hAnsi="Cambria"/>
        </w:rPr>
      </w:pPr>
    </w:p>
    <w:p w14:paraId="0CEC320B" w14:textId="77777777" w:rsidR="003F2567" w:rsidRDefault="003F2567" w:rsidP="003A50F2">
      <w:pPr>
        <w:autoSpaceDE w:val="0"/>
        <w:autoSpaceDN w:val="0"/>
        <w:spacing w:after="0" w:line="240" w:lineRule="auto"/>
        <w:jc w:val="both"/>
        <w:rPr>
          <w:rFonts w:ascii="Cambria" w:hAnsi="Cambria"/>
        </w:rPr>
      </w:pPr>
      <w:r>
        <w:rPr>
          <w:rFonts w:ascii="Cambria" w:hAnsi="Cambria"/>
        </w:rPr>
        <w:t>4. Wykonawca ponosi wobec Zamawiającego odpowiedzialność za wyrządzone szkody, będące następstwem nienależytego wykonania czynności objętych niniejsz</w:t>
      </w:r>
      <w:r w:rsidR="008442DF">
        <w:rPr>
          <w:rFonts w:ascii="Cambria" w:hAnsi="Cambria"/>
        </w:rPr>
        <w:t>ą</w:t>
      </w:r>
      <w:r>
        <w:rPr>
          <w:rFonts w:ascii="Cambria" w:hAnsi="Cambria"/>
        </w:rPr>
        <w:t xml:space="preserve"> umową, ocenianego w granicach przewidzianych przez Kodeks cywilny.</w:t>
      </w:r>
    </w:p>
    <w:p w14:paraId="5C4892E8" w14:textId="77777777" w:rsidR="008A2DD9" w:rsidRDefault="008A2DD9" w:rsidP="003A50F2">
      <w:pPr>
        <w:autoSpaceDE w:val="0"/>
        <w:autoSpaceDN w:val="0"/>
        <w:spacing w:after="0" w:line="240" w:lineRule="auto"/>
        <w:jc w:val="both"/>
        <w:rPr>
          <w:rFonts w:ascii="Cambria" w:hAnsi="Cambria"/>
        </w:rPr>
      </w:pPr>
    </w:p>
    <w:p w14:paraId="6738AFFC" w14:textId="77777777" w:rsidR="003F2567" w:rsidRDefault="003F2567" w:rsidP="003A50F2">
      <w:pPr>
        <w:autoSpaceDE w:val="0"/>
        <w:autoSpaceDN w:val="0"/>
        <w:spacing w:after="0" w:line="240" w:lineRule="auto"/>
        <w:jc w:val="both"/>
        <w:rPr>
          <w:rFonts w:ascii="Cambria" w:hAnsi="Cambria"/>
        </w:rPr>
      </w:pPr>
      <w:r>
        <w:rPr>
          <w:rFonts w:ascii="Cambria" w:hAnsi="Cambria"/>
        </w:rPr>
        <w:t>5. Wykonawca odpowiada za wady i usterki robót realizowanych według jego dokumentacji projektowej wynikłe wskutek wad i usterek tejże dokumentacji.</w:t>
      </w:r>
    </w:p>
    <w:p w14:paraId="04C4515C" w14:textId="77777777" w:rsidR="008A2DD9" w:rsidRDefault="008A2DD9" w:rsidP="003A50F2">
      <w:pPr>
        <w:autoSpaceDE w:val="0"/>
        <w:autoSpaceDN w:val="0"/>
        <w:spacing w:after="0" w:line="240" w:lineRule="auto"/>
        <w:jc w:val="both"/>
        <w:rPr>
          <w:rFonts w:ascii="Cambria" w:hAnsi="Cambria"/>
        </w:rPr>
      </w:pPr>
    </w:p>
    <w:p w14:paraId="7A71DEBB" w14:textId="77777777" w:rsidR="008A2DD9" w:rsidRDefault="003F2567" w:rsidP="003A50F2">
      <w:pPr>
        <w:autoSpaceDE w:val="0"/>
        <w:autoSpaceDN w:val="0"/>
        <w:spacing w:after="0" w:line="240" w:lineRule="auto"/>
        <w:jc w:val="both"/>
        <w:rPr>
          <w:rFonts w:ascii="Cambria" w:hAnsi="Cambria"/>
        </w:rPr>
      </w:pPr>
      <w:r>
        <w:rPr>
          <w:rFonts w:ascii="Cambria" w:hAnsi="Cambria"/>
        </w:rPr>
        <w:t xml:space="preserve">6. Jeżeli Wykonawca nie usunie wad lub usterek ujawnionych w okresie rękojmi w wyznaczonym na piśmie przez Zamawiającego </w:t>
      </w:r>
      <w:r w:rsidR="00376D65">
        <w:rPr>
          <w:rFonts w:ascii="Cambria" w:hAnsi="Cambria"/>
        </w:rPr>
        <w:t>terminie, Zamawiający po uprzednim zawiadomieniu Wykonawcy zleci ich usunięcie osobie trzeciej na koszt Wykonawcy.</w:t>
      </w:r>
      <w:r>
        <w:rPr>
          <w:rFonts w:ascii="Cambria" w:hAnsi="Cambria"/>
        </w:rPr>
        <w:t xml:space="preserve">   </w:t>
      </w:r>
    </w:p>
    <w:p w14:paraId="7D7AA17E" w14:textId="77777777" w:rsidR="003A50F2" w:rsidRPr="003A50F2" w:rsidRDefault="003F2567" w:rsidP="003A50F2">
      <w:pPr>
        <w:autoSpaceDE w:val="0"/>
        <w:autoSpaceDN w:val="0"/>
        <w:spacing w:after="0" w:line="240" w:lineRule="auto"/>
        <w:jc w:val="both"/>
        <w:rPr>
          <w:rFonts w:ascii="Cambria" w:hAnsi="Cambria"/>
        </w:rPr>
      </w:pPr>
      <w:r>
        <w:rPr>
          <w:rFonts w:ascii="Cambria" w:hAnsi="Cambria"/>
        </w:rPr>
        <w:t xml:space="preserve">     </w:t>
      </w:r>
      <w:r w:rsidR="003A50F2">
        <w:rPr>
          <w:rFonts w:ascii="Cambria" w:hAnsi="Cambria"/>
        </w:rPr>
        <w:t xml:space="preserve">    </w:t>
      </w:r>
    </w:p>
    <w:p w14:paraId="64925ED3" w14:textId="77777777"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7. Naprawienie szkody, którą poniósł Zamawiający z powodu nienależytego wykonania umowy przez Wykonawcę, obejmuje wyłącznie rzeczywiste straty Zamawiającego. </w:t>
      </w:r>
    </w:p>
    <w:p w14:paraId="5E4CAED3" w14:textId="77777777" w:rsidR="008A2DD9" w:rsidRDefault="008A2DD9" w:rsidP="00970112">
      <w:pPr>
        <w:autoSpaceDE w:val="0"/>
        <w:autoSpaceDN w:val="0"/>
        <w:spacing w:after="0" w:line="240" w:lineRule="auto"/>
        <w:jc w:val="both"/>
        <w:rPr>
          <w:rFonts w:ascii="Cambria" w:eastAsia="Times New Roman" w:hAnsi="Cambria" w:cs="Times New Roman"/>
        </w:rPr>
      </w:pPr>
    </w:p>
    <w:p w14:paraId="3EDBBD41" w14:textId="77777777"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8. Wszystkie reklamacje dotyczące niepełnego, nienależytego lub nieterminowego wykonania usługi, Zamawiający przekaże niezwłocznie Wykonawcy w formie pisemnej.   </w:t>
      </w:r>
    </w:p>
    <w:p w14:paraId="0EF82FF9" w14:textId="77777777" w:rsidR="008627D3" w:rsidRPr="008447DC" w:rsidRDefault="008627D3" w:rsidP="00970112">
      <w:pPr>
        <w:autoSpaceDE w:val="0"/>
        <w:autoSpaceDN w:val="0"/>
        <w:spacing w:after="0" w:line="240" w:lineRule="auto"/>
        <w:jc w:val="both"/>
        <w:rPr>
          <w:rFonts w:ascii="Cambria" w:eastAsia="Times New Roman" w:hAnsi="Cambria" w:cs="Times New Roman"/>
        </w:rPr>
      </w:pPr>
    </w:p>
    <w:p w14:paraId="62551043" w14:textId="77777777" w:rsidR="008F08CF" w:rsidRDefault="008F08CF" w:rsidP="008F08CF">
      <w:pPr>
        <w:jc w:val="center"/>
        <w:rPr>
          <w:rFonts w:ascii="Cambria" w:hAnsi="Cambria"/>
          <w:b/>
        </w:rPr>
      </w:pPr>
      <w:r w:rsidRPr="00D75B1F">
        <w:rPr>
          <w:rFonts w:ascii="Cambria" w:hAnsi="Cambria"/>
          <w:b/>
        </w:rPr>
        <w:t xml:space="preserve">§ </w:t>
      </w:r>
      <w:r w:rsidR="00312DDF">
        <w:rPr>
          <w:rFonts w:ascii="Cambria" w:hAnsi="Cambria"/>
          <w:b/>
        </w:rPr>
        <w:t>9</w:t>
      </w:r>
    </w:p>
    <w:p w14:paraId="745DCC01" w14:textId="77777777" w:rsidR="008F08CF" w:rsidRDefault="008F08CF" w:rsidP="008F08CF">
      <w:pPr>
        <w:ind w:left="360"/>
        <w:jc w:val="center"/>
        <w:rPr>
          <w:rFonts w:ascii="Times New Roman" w:eastAsia="Times New Roman" w:hAnsi="Times New Roman" w:cs="Times New Roman"/>
        </w:rPr>
      </w:pPr>
      <w:r>
        <w:rPr>
          <w:rFonts w:ascii="Cambria" w:hAnsi="Cambria"/>
          <w:b/>
        </w:rPr>
        <w:t>DOKUMENTACJA PROJEKTOWA - PODWYKONAWCY</w:t>
      </w:r>
    </w:p>
    <w:p w14:paraId="4D683142"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1. Wykonawca ma obowiązek wykonywać przedmiot </w:t>
      </w:r>
      <w:r w:rsidR="00634C91">
        <w:rPr>
          <w:rFonts w:ascii="Cambria" w:eastAsia="Times New Roman" w:hAnsi="Cambria" w:cs="Times New Roman"/>
        </w:rPr>
        <w:t>U</w:t>
      </w:r>
      <w:r w:rsidRPr="008F08CF">
        <w:rPr>
          <w:rFonts w:ascii="Cambria" w:eastAsia="Times New Roman" w:hAnsi="Cambria" w:cs="Times New Roman"/>
        </w:rPr>
        <w:t>mowy siłami własnymi, zaś powierzenie ich do wykonania Podwykonawcom jest dopuszczalne tylko przy łącznym spełnieniu następujących warunków:</w:t>
      </w:r>
    </w:p>
    <w:p w14:paraId="31368439"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a) uzyskanie od Zamawiającego pisemnej zgody na wykonywanie prac przez Podwykonawców, zgodnie z zasadami wskazanymi w przepisach Kodeksu </w:t>
      </w:r>
      <w:r w:rsidR="00052701">
        <w:rPr>
          <w:rFonts w:ascii="Cambria" w:eastAsia="Times New Roman" w:hAnsi="Cambria" w:cs="Times New Roman"/>
        </w:rPr>
        <w:t>C</w:t>
      </w:r>
      <w:r w:rsidRPr="008F08CF">
        <w:rPr>
          <w:rFonts w:ascii="Cambria" w:eastAsia="Times New Roman" w:hAnsi="Cambria" w:cs="Times New Roman"/>
        </w:rPr>
        <w:t>ywilnego,</w:t>
      </w:r>
    </w:p>
    <w:p w14:paraId="137B50FB"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b) wystąpienie o zgodę, o której mowa w pkt a) w terminie zawitym 5 dni od dnia zawarcia umowy.</w:t>
      </w:r>
    </w:p>
    <w:p w14:paraId="7CDE7197"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7CB8A7D6"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2. Wykonawca odpowiedzialny jest za to, że Podwykonawcy prac nie będą dochodzili od Zamawiającego zapłaty wynagrodzenia z tytułu wykonanych prac i zobowiązuje się do pokrycia wszelkich szkód, jakie poniesie Zamawiający w związku z roszczeniami Podwykonawców, włączając w to odsetki za zwłokę, koszty procesu, egzekucji i inne.</w:t>
      </w:r>
    </w:p>
    <w:p w14:paraId="530BB1DB"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02B2F4CE"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3. W terminie odbioru prac </w:t>
      </w:r>
      <w:r w:rsidRPr="003D6AD2">
        <w:rPr>
          <w:rFonts w:ascii="Cambria" w:eastAsia="Times New Roman" w:hAnsi="Cambria" w:cs="Times New Roman"/>
        </w:rPr>
        <w:t>projektowych</w:t>
      </w:r>
      <w:r w:rsidR="00DF3796"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przedłoży Zamawiającemu:</w:t>
      </w:r>
    </w:p>
    <w:p w14:paraId="266638F0"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oświadczenia wszystkich Podwykonawców prac o wysokości ich wierzytelności w stosunku do Wykonawcy </w:t>
      </w:r>
      <w:r>
        <w:rPr>
          <w:rFonts w:ascii="Cambria" w:eastAsia="Times New Roman" w:hAnsi="Cambria" w:cs="Times New Roman"/>
        </w:rPr>
        <w:t xml:space="preserve"> </w:t>
      </w:r>
      <w:r w:rsidRPr="008F08CF">
        <w:rPr>
          <w:rFonts w:ascii="Cambria" w:eastAsia="Times New Roman" w:hAnsi="Cambria" w:cs="Times New Roman"/>
        </w:rPr>
        <w:t>oraz</w:t>
      </w:r>
      <w:r w:rsidR="00E34217">
        <w:rPr>
          <w:rFonts w:ascii="Cambria" w:eastAsia="Times New Roman" w:hAnsi="Cambria" w:cs="Times New Roman"/>
        </w:rPr>
        <w:t>,</w:t>
      </w:r>
    </w:p>
    <w:p w14:paraId="3AA30836"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lastRenderedPageBreak/>
        <w:t>b)</w:t>
      </w:r>
      <w:r w:rsidRPr="008F08CF">
        <w:rPr>
          <w:rFonts w:ascii="Cambria" w:eastAsia="Times New Roman" w:hAnsi="Cambria" w:cs="Times New Roman"/>
        </w:rPr>
        <w:t xml:space="preserve"> numery rachunków bankowych Podwykonawców, na które ma nastąpić zapłata.</w:t>
      </w:r>
    </w:p>
    <w:p w14:paraId="1B7ED2DD"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6B6C3A8E"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4. Niniejszym Wykonawca upoważnia Zamawiającego do dokonania bezpośrednich płatności na rzecz Podwykonawców prac, przy czym zapłata wynagrodzenia należnego Wykonawcy nastąpi w pierwszej kolejności na rachunki bankowe Podwykonawców.   </w:t>
      </w:r>
    </w:p>
    <w:p w14:paraId="320F445C"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0EBE511F"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5. W przypadku braku oświadczeń, o których mowa w ust. 3,  Zamawiający uprawiony jest powstrzymać się z zapłatą za wykonaną pracę do czasu przedstawienia przez Wykonawcę oświadczeń, o których mowa w ust. 3.</w:t>
      </w:r>
    </w:p>
    <w:p w14:paraId="363AC19E"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07229C73"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6. Wykonawca zobowiązuje się w umowach zawieranych z Podwykonawcami zawrzeć:</w:t>
      </w:r>
    </w:p>
    <w:p w14:paraId="55D89748"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klauzule zobowiązujące Podwykonawców do przedkładania, w terminie każdego odbioru robót oświadczeń o rozliczeniu całości ich należności za wykonanie prac, które są przedmiotem danego odbioru albo oświadczeń o wysokości ich wierzytelności z tytułu wykonania robót budowlanych oraz</w:t>
      </w:r>
      <w:r w:rsidR="00E34217">
        <w:rPr>
          <w:rFonts w:ascii="Cambria" w:eastAsia="Times New Roman" w:hAnsi="Cambria" w:cs="Times New Roman"/>
        </w:rPr>
        <w:t>,</w:t>
      </w:r>
      <w:r w:rsidRPr="008F08CF">
        <w:rPr>
          <w:rFonts w:ascii="Cambria" w:eastAsia="Times New Roman" w:hAnsi="Cambria" w:cs="Times New Roman"/>
        </w:rPr>
        <w:t xml:space="preserve"> </w:t>
      </w:r>
    </w:p>
    <w:p w14:paraId="71308523"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b)</w:t>
      </w:r>
      <w:r w:rsidRPr="008F08CF">
        <w:rPr>
          <w:rFonts w:ascii="Cambria" w:eastAsia="Times New Roman" w:hAnsi="Cambria" w:cs="Times New Roman"/>
        </w:rPr>
        <w:t xml:space="preserve"> klauzule uprawniające Wykonawcę do wypłaty wynagrodzenia należnego Podwykonawcom w pierwszej kolejności na ich rachunki bankowe, z zastrzeżeniem prawa do nie dokonania odbioru</w:t>
      </w:r>
      <w:r>
        <w:rPr>
          <w:rFonts w:ascii="Cambria" w:eastAsia="Times New Roman" w:hAnsi="Cambria" w:cs="Times New Roman"/>
        </w:rPr>
        <w:t>,</w:t>
      </w:r>
      <w:r w:rsidRPr="008F08CF">
        <w:rPr>
          <w:rFonts w:ascii="Cambria" w:eastAsia="Times New Roman" w:hAnsi="Cambria" w:cs="Times New Roman"/>
        </w:rPr>
        <w:t xml:space="preserve"> w przypadku braku wyżej wskazanych oświadczeń.</w:t>
      </w:r>
    </w:p>
    <w:p w14:paraId="6D7083B4" w14:textId="77777777" w:rsidR="00D95E95" w:rsidRPr="008F08CF" w:rsidRDefault="00D95E95" w:rsidP="00D95E95">
      <w:pPr>
        <w:autoSpaceDE w:val="0"/>
        <w:autoSpaceDN w:val="0"/>
        <w:spacing w:after="0" w:line="240" w:lineRule="auto"/>
        <w:jc w:val="both"/>
        <w:rPr>
          <w:rFonts w:ascii="Cambria" w:eastAsia="Times New Roman" w:hAnsi="Cambria" w:cs="Times New Roman"/>
        </w:rPr>
      </w:pPr>
    </w:p>
    <w:p w14:paraId="10797120" w14:textId="77777777" w:rsidR="00BC5D27" w:rsidRDefault="00BC5D27" w:rsidP="00BC5D27">
      <w:pPr>
        <w:jc w:val="center"/>
        <w:rPr>
          <w:rFonts w:ascii="Cambria" w:hAnsi="Cambria"/>
          <w:b/>
        </w:rPr>
      </w:pPr>
      <w:r w:rsidRPr="00D75B1F">
        <w:rPr>
          <w:rFonts w:ascii="Cambria" w:hAnsi="Cambria"/>
          <w:b/>
        </w:rPr>
        <w:t xml:space="preserve">§ </w:t>
      </w:r>
      <w:r w:rsidR="00312DDF">
        <w:rPr>
          <w:rFonts w:ascii="Cambria" w:hAnsi="Cambria"/>
          <w:b/>
        </w:rPr>
        <w:t>10</w:t>
      </w:r>
    </w:p>
    <w:p w14:paraId="1DF59F49" w14:textId="77777777" w:rsidR="00EA7722" w:rsidRPr="001F550B" w:rsidRDefault="00EA7722" w:rsidP="00EA7722">
      <w:pPr>
        <w:jc w:val="center"/>
        <w:rPr>
          <w:rFonts w:ascii="Cambria" w:hAnsi="Cambria"/>
          <w:b/>
          <w:u w:val="single"/>
        </w:rPr>
      </w:pPr>
      <w:r w:rsidRPr="001F550B">
        <w:rPr>
          <w:rFonts w:ascii="Cambria" w:hAnsi="Cambria"/>
          <w:b/>
          <w:u w:val="single"/>
        </w:rPr>
        <w:t xml:space="preserve">ROBOTY BUDOWLANE </w:t>
      </w:r>
    </w:p>
    <w:p w14:paraId="72EC7202" w14:textId="77777777" w:rsidR="0000064D" w:rsidRPr="008F7D6D" w:rsidRDefault="0000064D" w:rsidP="00AA544D">
      <w:pPr>
        <w:jc w:val="both"/>
        <w:rPr>
          <w:rFonts w:ascii="Cambria" w:hAnsi="Cambria" w:cs="Arial"/>
          <w:color w:val="000000"/>
          <w:spacing w:val="-22"/>
        </w:rPr>
      </w:pPr>
      <w:r w:rsidRPr="008F7D6D">
        <w:rPr>
          <w:rFonts w:ascii="Cambria" w:hAnsi="Cambria"/>
        </w:rPr>
        <w:t xml:space="preserve">1. </w:t>
      </w:r>
      <w:r w:rsidR="00AA544D" w:rsidRPr="008F7D6D">
        <w:rPr>
          <w:rFonts w:ascii="Cambria" w:hAnsi="Cambria"/>
        </w:rPr>
        <w:t xml:space="preserve"> Wykonawca zobowiązany jest wykonać </w:t>
      </w:r>
      <w:r w:rsidRPr="00323C21">
        <w:rPr>
          <w:rFonts w:ascii="Cambria" w:eastAsia="Times New Roman" w:hAnsi="Cambria" w:cs="Arial"/>
          <w:b/>
          <w:color w:val="000000"/>
          <w:spacing w:val="3"/>
        </w:rPr>
        <w:t>rob</w:t>
      </w:r>
      <w:r w:rsidR="00AA544D" w:rsidRPr="00323C21">
        <w:rPr>
          <w:rFonts w:ascii="Cambria" w:eastAsia="Times New Roman" w:hAnsi="Cambria" w:cs="Arial"/>
          <w:b/>
          <w:color w:val="000000"/>
          <w:spacing w:val="3"/>
        </w:rPr>
        <w:t>oty</w:t>
      </w:r>
      <w:r w:rsidRPr="00323C21">
        <w:rPr>
          <w:rFonts w:ascii="Cambria" w:eastAsia="Times New Roman" w:hAnsi="Cambria" w:cs="Arial"/>
          <w:b/>
          <w:color w:val="000000"/>
          <w:spacing w:val="3"/>
        </w:rPr>
        <w:t xml:space="preserve"> budowlan</w:t>
      </w:r>
      <w:r w:rsidR="00AA544D" w:rsidRPr="00323C21">
        <w:rPr>
          <w:rFonts w:ascii="Cambria" w:eastAsia="Times New Roman" w:hAnsi="Cambria" w:cs="Arial"/>
          <w:b/>
          <w:color w:val="000000"/>
          <w:spacing w:val="3"/>
        </w:rPr>
        <w:t>e</w:t>
      </w:r>
      <w:r w:rsidRPr="008F7D6D">
        <w:rPr>
          <w:rFonts w:ascii="Cambria" w:eastAsia="Times New Roman" w:hAnsi="Cambria" w:cs="Arial"/>
          <w:color w:val="000000"/>
          <w:spacing w:val="3"/>
        </w:rPr>
        <w:t xml:space="preserve"> </w:t>
      </w:r>
      <w:r w:rsidR="00AA544D" w:rsidRPr="008F7D6D">
        <w:rPr>
          <w:rFonts w:ascii="Cambria" w:eastAsia="Times New Roman" w:hAnsi="Cambria" w:cs="Arial"/>
          <w:color w:val="000000"/>
          <w:spacing w:val="3"/>
        </w:rPr>
        <w:t>na podstawie sporządzonej dokumentacji o której mowa</w:t>
      </w:r>
      <w:r w:rsidRPr="008F7D6D">
        <w:rPr>
          <w:rFonts w:ascii="Cambria" w:eastAsia="Times New Roman" w:hAnsi="Cambria" w:cs="Arial"/>
          <w:color w:val="000000"/>
        </w:rPr>
        <w:t xml:space="preserve"> </w:t>
      </w:r>
      <w:r w:rsidR="007D7223" w:rsidRPr="008F7D6D">
        <w:rPr>
          <w:rFonts w:ascii="Cambria" w:eastAsia="Times New Roman" w:hAnsi="Cambria" w:cs="Arial"/>
          <w:color w:val="000000"/>
        </w:rPr>
        <w:t xml:space="preserve">w § 1 Umowy, </w:t>
      </w:r>
      <w:r w:rsidRPr="008F7D6D">
        <w:rPr>
          <w:rFonts w:ascii="Cambria" w:eastAsia="Times New Roman" w:hAnsi="Cambria" w:cs="Arial"/>
          <w:color w:val="000000"/>
        </w:rPr>
        <w:t xml:space="preserve">w Projekcie </w:t>
      </w:r>
      <w:proofErr w:type="spellStart"/>
      <w:r w:rsidRPr="008F7D6D">
        <w:rPr>
          <w:rFonts w:ascii="Cambria" w:eastAsia="Times New Roman" w:hAnsi="Cambria" w:cs="Arial"/>
          <w:color w:val="000000"/>
        </w:rPr>
        <w:t>pn</w:t>
      </w:r>
      <w:proofErr w:type="spellEnd"/>
      <w:r w:rsidRPr="008F7D6D">
        <w:rPr>
          <w:rFonts w:ascii="Cambria" w:eastAsia="Times New Roman" w:hAnsi="Cambria" w:cs="Arial"/>
        </w:rPr>
        <w:t>.</w:t>
      </w:r>
      <w:r w:rsidRPr="008F7D6D">
        <w:rPr>
          <w:rFonts w:ascii="Cambria" w:eastAsia="Times New Roman" w:hAnsi="Cambria" w:cs="Times New Roman"/>
          <w:spacing w:val="5"/>
        </w:rPr>
        <w:t>„</w:t>
      </w:r>
      <w:r w:rsidRPr="008F7D6D">
        <w:rPr>
          <w:rFonts w:ascii="Cambria" w:hAnsi="Cambria" w:cs="Arial"/>
          <w:shd w:val="clear" w:color="auto" w:fill="FFFFFF"/>
        </w:rPr>
        <w:t>Rozbudowa i przebudowa</w:t>
      </w:r>
      <w:r w:rsidR="007C3627">
        <w:rPr>
          <w:rFonts w:ascii="Cambria" w:hAnsi="Cambria" w:cs="Arial"/>
          <w:shd w:val="clear" w:color="auto" w:fill="FFFFFF"/>
        </w:rPr>
        <w:t xml:space="preserve"> (modernizacja)</w:t>
      </w:r>
      <w:r w:rsidRPr="008F7D6D">
        <w:rPr>
          <w:rFonts w:ascii="Cambria" w:hAnsi="Cambria" w:cs="Arial"/>
          <w:shd w:val="clear" w:color="auto" w:fill="FFFFFF"/>
        </w:rPr>
        <w:t xml:space="preserve"> oczyszczalni ścieków w Turku oraz rozbudowa sieci kanalizacyjnej i wodociągowej na terenie aglomeracji Turek</w:t>
      </w:r>
      <w:r w:rsidRPr="008F7D6D">
        <w:rPr>
          <w:rFonts w:ascii="Cambria" w:eastAsia="Times New Roman" w:hAnsi="Cambria" w:cs="Arial"/>
        </w:rPr>
        <w:t>"</w:t>
      </w:r>
      <w:r w:rsidR="007D7223" w:rsidRPr="008F7D6D">
        <w:rPr>
          <w:rFonts w:ascii="Cambria" w:eastAsia="Times New Roman" w:hAnsi="Cambria" w:cs="Arial"/>
        </w:rPr>
        <w:t>.</w:t>
      </w:r>
      <w:r w:rsidRPr="008F7D6D">
        <w:rPr>
          <w:rFonts w:ascii="Cambria" w:eastAsia="Times New Roman" w:hAnsi="Cambria" w:cs="Arial"/>
        </w:rPr>
        <w:t xml:space="preserve"> </w:t>
      </w:r>
      <w:r w:rsidR="007D7223" w:rsidRPr="008F7D6D">
        <w:rPr>
          <w:rFonts w:ascii="Cambria" w:eastAsia="Times New Roman" w:hAnsi="Cambria" w:cs="Arial"/>
        </w:rPr>
        <w:t xml:space="preserve"> </w:t>
      </w:r>
    </w:p>
    <w:p w14:paraId="73DEA34B" w14:textId="77777777" w:rsidR="008F7D6D" w:rsidRPr="008F7D6D" w:rsidRDefault="007D7223" w:rsidP="00323C21">
      <w:pPr>
        <w:jc w:val="both"/>
        <w:rPr>
          <w:rFonts w:ascii="Cambria" w:hAnsi="Cambria" w:cs="A"/>
        </w:rPr>
      </w:pPr>
      <w:r w:rsidRPr="008F7D6D">
        <w:rPr>
          <w:rFonts w:ascii="Cambria" w:hAnsi="Cambria"/>
        </w:rPr>
        <w:t xml:space="preserve">2. </w:t>
      </w:r>
      <w:r w:rsidRPr="008F7D6D">
        <w:rPr>
          <w:rFonts w:ascii="Cambria" w:hAnsi="Cambria"/>
          <w:b/>
        </w:rPr>
        <w:t xml:space="preserve">Program </w:t>
      </w:r>
      <w:proofErr w:type="spellStart"/>
      <w:r w:rsidRPr="008F7D6D">
        <w:rPr>
          <w:rFonts w:ascii="Cambria" w:hAnsi="Cambria"/>
          <w:b/>
        </w:rPr>
        <w:t>Funkcjonalno</w:t>
      </w:r>
      <w:proofErr w:type="spellEnd"/>
      <w:r w:rsidRPr="008F7D6D">
        <w:rPr>
          <w:rFonts w:ascii="Cambria" w:hAnsi="Cambria"/>
          <w:b/>
        </w:rPr>
        <w:t xml:space="preserve"> – Użytkowy</w:t>
      </w:r>
      <w:r w:rsidRPr="008F7D6D">
        <w:rPr>
          <w:rFonts w:ascii="Cambria" w:hAnsi="Cambria"/>
        </w:rPr>
        <w:t xml:space="preserve">  </w:t>
      </w:r>
      <w:r w:rsidR="008F7D6D" w:rsidRPr="008F7D6D">
        <w:rPr>
          <w:rFonts w:ascii="Cambria" w:hAnsi="Cambria"/>
        </w:rPr>
        <w:t>stanowiący załącznik do niniejszej Umowy</w:t>
      </w:r>
      <w:r w:rsidR="00323C21">
        <w:rPr>
          <w:rFonts w:ascii="Cambria" w:hAnsi="Cambria"/>
        </w:rPr>
        <w:t>,</w:t>
      </w:r>
      <w:r w:rsidR="008F7D6D" w:rsidRPr="008F7D6D">
        <w:rPr>
          <w:rFonts w:ascii="Cambria" w:hAnsi="Cambria"/>
        </w:rPr>
        <w:t xml:space="preserve">  opisuje z</w:t>
      </w:r>
      <w:r w:rsidR="008F7D6D" w:rsidRPr="008F7D6D">
        <w:rPr>
          <w:rFonts w:ascii="Cambria" w:hAnsi="Cambria" w:cs="A"/>
        </w:rPr>
        <w:t>aprojektowanie i wykonanie robót budowlanych w rozumieniu ustawy z dnia 7 lipca 1994 r. Prawo budowlane oraz opis zadania budowlanego, w którym podaje się przeznaczenie ukończonych robót budowlanych oraz stawiane im wymagania techniczne, ekonomiczne, architektoniczne, materiałowe i funkcjonalne.</w:t>
      </w:r>
    </w:p>
    <w:p w14:paraId="3F2B7C17" w14:textId="77777777" w:rsidR="00EA7722" w:rsidRDefault="00EA7722" w:rsidP="00EA7722">
      <w:pPr>
        <w:jc w:val="both"/>
        <w:rPr>
          <w:rFonts w:ascii="Cambria" w:eastAsia="Times New Roman" w:hAnsi="Cambria" w:cs="Arial"/>
          <w:color w:val="000000"/>
          <w:spacing w:val="-1"/>
        </w:rPr>
      </w:pPr>
      <w:r>
        <w:rPr>
          <w:rFonts w:ascii="Cambria" w:hAnsi="Cambria"/>
        </w:rPr>
        <w:t xml:space="preserve">3. Rozpoczęcie robót budowlanych określonych w § 1 ust. 1 Umowy, ustala się na dzień przekazania terenu budowy, co nastąpi w okresie  </w:t>
      </w:r>
      <w:r w:rsidR="008A2DD9">
        <w:rPr>
          <w:rFonts w:ascii="Cambria" w:hAnsi="Cambria"/>
        </w:rPr>
        <w:t>7</w:t>
      </w:r>
      <w:r w:rsidR="008A2DD9" w:rsidRPr="0058400F">
        <w:rPr>
          <w:rFonts w:ascii="Cambria" w:hAnsi="Cambria"/>
        </w:rPr>
        <w:t xml:space="preserve"> </w:t>
      </w:r>
      <w:r w:rsidRPr="0058400F">
        <w:rPr>
          <w:rFonts w:ascii="Cambria" w:hAnsi="Cambria"/>
        </w:rPr>
        <w:t>dni</w:t>
      </w:r>
      <w:r>
        <w:rPr>
          <w:rFonts w:ascii="Cambria" w:hAnsi="Cambria"/>
        </w:rPr>
        <w:t xml:space="preserve"> od uzyskania przez Wykonawcę </w:t>
      </w:r>
      <w:r w:rsidRPr="000D0135">
        <w:rPr>
          <w:rFonts w:ascii="Cambria" w:eastAsia="Times New Roman" w:hAnsi="Cambria" w:cs="Arial"/>
          <w:color w:val="000000"/>
          <w:spacing w:val="-1"/>
        </w:rPr>
        <w:t>prawomocnego pozwolenia na budowę</w:t>
      </w:r>
      <w:r>
        <w:rPr>
          <w:rFonts w:ascii="Cambria" w:eastAsia="Times New Roman" w:hAnsi="Cambria" w:cs="Arial"/>
          <w:color w:val="000000"/>
          <w:spacing w:val="-1"/>
        </w:rPr>
        <w:t xml:space="preserve">, o czym mowa w pkt. 4 PFU. Najpóźniej w dniu przekazania terenu budowy, Zamawiający nieodpłatnie przekaże Wykonawcy </w:t>
      </w:r>
      <w:r w:rsidR="0051709A">
        <w:rPr>
          <w:rFonts w:ascii="Cambria" w:eastAsia="Times New Roman" w:hAnsi="Cambria" w:cs="Arial"/>
          <w:color w:val="000000"/>
          <w:spacing w:val="-1"/>
        </w:rPr>
        <w:t>D</w:t>
      </w:r>
      <w:r>
        <w:rPr>
          <w:rFonts w:ascii="Cambria" w:eastAsia="Times New Roman" w:hAnsi="Cambria" w:cs="Arial"/>
          <w:color w:val="000000"/>
          <w:spacing w:val="-1"/>
        </w:rPr>
        <w:t xml:space="preserve">ziennik </w:t>
      </w:r>
      <w:r w:rsidR="0051709A">
        <w:rPr>
          <w:rFonts w:ascii="Cambria" w:eastAsia="Times New Roman" w:hAnsi="Cambria" w:cs="Arial"/>
          <w:color w:val="000000"/>
          <w:spacing w:val="-1"/>
        </w:rPr>
        <w:t>B</w:t>
      </w:r>
      <w:r>
        <w:rPr>
          <w:rFonts w:ascii="Cambria" w:eastAsia="Times New Roman" w:hAnsi="Cambria" w:cs="Arial"/>
          <w:color w:val="000000"/>
          <w:spacing w:val="-1"/>
        </w:rPr>
        <w:t>udowy.</w:t>
      </w:r>
    </w:p>
    <w:p w14:paraId="02446456" w14:textId="77777777" w:rsidR="00EA7722" w:rsidRDefault="00EA7722" w:rsidP="00EA7722">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052701">
        <w:rPr>
          <w:rFonts w:ascii="Cambria" w:eastAsia="Times New Roman" w:hAnsi="Cambria" w:cs="Arial"/>
          <w:color w:val="000000"/>
          <w:spacing w:val="-1"/>
        </w:rPr>
        <w:t xml:space="preserve">w </w:t>
      </w:r>
      <w:r w:rsidRPr="00052701">
        <w:rPr>
          <w:rFonts w:ascii="Cambria" w:hAnsi="Cambria"/>
        </w:rPr>
        <w:t>§</w:t>
      </w:r>
      <w:r w:rsidR="00052701" w:rsidRPr="00052701">
        <w:rPr>
          <w:rFonts w:ascii="Cambria" w:hAnsi="Cambria"/>
        </w:rPr>
        <w:t xml:space="preserve"> 1</w:t>
      </w:r>
      <w:r w:rsidRPr="00052701">
        <w:rPr>
          <w:rFonts w:ascii="Cambria" w:hAnsi="Cambria"/>
        </w:rPr>
        <w:t xml:space="preserve">  ust. </w:t>
      </w:r>
      <w:r w:rsidR="00052701" w:rsidRPr="00052701">
        <w:rPr>
          <w:rFonts w:ascii="Cambria" w:hAnsi="Cambria"/>
        </w:rPr>
        <w:t>4</w:t>
      </w:r>
      <w:r w:rsidRPr="00052701">
        <w:rPr>
          <w:rFonts w:ascii="Cambria" w:hAnsi="Cambria"/>
        </w:rPr>
        <w:t xml:space="preserve">  Umowy,</w:t>
      </w:r>
      <w:r w:rsidR="00052701" w:rsidRPr="00052701">
        <w:rPr>
          <w:rFonts w:ascii="Cambria" w:hAnsi="Cambria"/>
        </w:rPr>
        <w:t xml:space="preserve"> § 13</w:t>
      </w:r>
      <w:r w:rsidRPr="00052701">
        <w:rPr>
          <w:rFonts w:ascii="Cambria" w:hAnsi="Cambria"/>
        </w:rPr>
        <w:t xml:space="preserve"> (</w:t>
      </w:r>
      <w:proofErr w:type="spellStart"/>
      <w:r w:rsidRPr="00052701">
        <w:rPr>
          <w:rFonts w:ascii="Cambria" w:hAnsi="Cambria"/>
        </w:rPr>
        <w:t>Ubezp</w:t>
      </w:r>
      <w:proofErr w:type="spellEnd"/>
      <w:r w:rsidRPr="00052701">
        <w:rPr>
          <w:rFonts w:ascii="Cambria" w:hAnsi="Cambria"/>
        </w:rPr>
        <w:t>)</w:t>
      </w:r>
      <w:r w:rsidR="008A2DD9">
        <w:rPr>
          <w:rFonts w:ascii="Cambria" w:hAnsi="Cambria"/>
        </w:rPr>
        <w:t xml:space="preserve"> i BIOZ</w:t>
      </w:r>
      <w:r w:rsidRPr="00052701">
        <w:rPr>
          <w:rFonts w:ascii="Cambria" w:hAnsi="Cambria"/>
        </w:rPr>
        <w:t>. Opó</w:t>
      </w:r>
      <w:r>
        <w:rPr>
          <w:rFonts w:ascii="Cambria" w:hAnsi="Cambria"/>
        </w:rPr>
        <w:t>źnienie w przedłożeniu dokumentów będzie traktowane, jako powstałe z przyczyn zależnych od Wykonawcy</w:t>
      </w:r>
      <w:r w:rsidR="008A2DD9">
        <w:rPr>
          <w:rFonts w:ascii="Cambria" w:hAnsi="Cambria"/>
        </w:rPr>
        <w:t>.</w:t>
      </w:r>
    </w:p>
    <w:p w14:paraId="14C9F2E3" w14:textId="77777777" w:rsidR="00EA7722" w:rsidRDefault="00EA7722" w:rsidP="00EA7722">
      <w:pPr>
        <w:jc w:val="both"/>
        <w:rPr>
          <w:rFonts w:ascii="Cambria" w:hAnsi="Cambria"/>
        </w:rPr>
      </w:pPr>
      <w:r>
        <w:rPr>
          <w:rFonts w:ascii="Cambria" w:hAnsi="Cambria"/>
        </w:rPr>
        <w:t>5. Przedmiot Umowy zostanie wykonany w terminie do 30.06.2021 r. w tym:</w:t>
      </w:r>
    </w:p>
    <w:p w14:paraId="2277B86C" w14:textId="77777777" w:rsidR="00EA7722" w:rsidRDefault="007C3627" w:rsidP="00EA7722">
      <w:pPr>
        <w:jc w:val="both"/>
        <w:rPr>
          <w:rFonts w:ascii="Cambria" w:hAnsi="Cambria"/>
        </w:rPr>
      </w:pPr>
      <w:r>
        <w:rPr>
          <w:rFonts w:ascii="Cambria" w:hAnsi="Cambria"/>
        </w:rPr>
        <w:t xml:space="preserve">osiągnięcie wymaganego efektu ekologicznego (wskaźnika) i </w:t>
      </w:r>
      <w:r w:rsidR="00EA7722">
        <w:rPr>
          <w:rFonts w:ascii="Cambria" w:hAnsi="Cambria"/>
        </w:rPr>
        <w:t xml:space="preserve">uzyskanie ostatecznej decyzji o pozwoleniu na użytkowanie obiektu budowlanego </w:t>
      </w:r>
      <w:r w:rsidR="00EA7722" w:rsidRPr="00052701">
        <w:rPr>
          <w:rFonts w:ascii="Cambria" w:hAnsi="Cambria"/>
        </w:rPr>
        <w:t>określonego  w §  1 ust. 1  Umowy w</w:t>
      </w:r>
      <w:r w:rsidR="00EA7722">
        <w:rPr>
          <w:rFonts w:ascii="Cambria" w:hAnsi="Cambria"/>
        </w:rPr>
        <w:t xml:space="preserve"> terminie do  30.06.2021 r.</w:t>
      </w:r>
    </w:p>
    <w:p w14:paraId="65EADC6D" w14:textId="77777777" w:rsidR="00EA7722" w:rsidRDefault="00EA7722" w:rsidP="00EA7722">
      <w:pPr>
        <w:jc w:val="both"/>
        <w:rPr>
          <w:rFonts w:ascii="Cambria" w:hAnsi="Cambria"/>
        </w:rPr>
      </w:pPr>
      <w:r>
        <w:rPr>
          <w:rFonts w:ascii="Cambria" w:hAnsi="Cambria"/>
        </w:rPr>
        <w:t xml:space="preserve">6. Za termin zakończenia robót budowlanych uważa się datę pisemnego zgłoszenia przez Wykonawcę gotowości do odbioru końcowego robót, potwierdzonej wpisem Inspektora </w:t>
      </w:r>
      <w:r>
        <w:rPr>
          <w:rFonts w:ascii="Cambria" w:hAnsi="Cambria"/>
        </w:rPr>
        <w:lastRenderedPageBreak/>
        <w:t xml:space="preserve">Nadzoru w </w:t>
      </w:r>
      <w:r w:rsidR="0051709A">
        <w:rPr>
          <w:rFonts w:ascii="Cambria" w:hAnsi="Cambria"/>
        </w:rPr>
        <w:t>D</w:t>
      </w:r>
      <w:r>
        <w:rPr>
          <w:rFonts w:ascii="Cambria" w:hAnsi="Cambria"/>
        </w:rPr>
        <w:t xml:space="preserve">zienniku </w:t>
      </w:r>
      <w:r w:rsidR="0051709A">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052701">
        <w:rPr>
          <w:rFonts w:ascii="Cambria" w:hAnsi="Cambria"/>
        </w:rPr>
        <w:t xml:space="preserve">których mowa w §  </w:t>
      </w:r>
      <w:r w:rsidR="00052701" w:rsidRPr="00052701">
        <w:rPr>
          <w:rFonts w:ascii="Cambria" w:hAnsi="Cambria"/>
        </w:rPr>
        <w:t>21</w:t>
      </w:r>
      <w:r w:rsidRPr="00052701">
        <w:rPr>
          <w:rFonts w:ascii="Cambria" w:hAnsi="Cambria"/>
        </w:rPr>
        <w:t xml:space="preserve"> ust. </w:t>
      </w:r>
      <w:r w:rsidR="005A0CAD">
        <w:rPr>
          <w:rFonts w:ascii="Cambria" w:hAnsi="Cambria"/>
        </w:rPr>
        <w:t>9</w:t>
      </w:r>
      <w:r w:rsidR="005A0CAD" w:rsidRPr="00052701">
        <w:rPr>
          <w:rFonts w:ascii="Cambria" w:hAnsi="Cambria"/>
        </w:rPr>
        <w:t xml:space="preserve">  </w:t>
      </w:r>
      <w:r w:rsidRPr="00052701">
        <w:rPr>
          <w:rFonts w:ascii="Cambria" w:hAnsi="Cambria"/>
        </w:rPr>
        <w:t>Umowy oraz ust. 10 pkt 2 lit. b. W przypadku wstrzymania przez Zamawiającego czynności odbioru końcowego za termin</w:t>
      </w:r>
      <w:r>
        <w:rPr>
          <w:rFonts w:ascii="Cambria" w:hAnsi="Cambria"/>
        </w:rPr>
        <w:t xml:space="preserve"> zakończenia robót uważać się będzie datę wznowienia czynności odbioru, po których zakończeniu zostanie podpisany protokół odbioru końcowego.</w:t>
      </w:r>
    </w:p>
    <w:p w14:paraId="7E172F97" w14:textId="77777777" w:rsidR="00EA7722" w:rsidRDefault="00EA7722" w:rsidP="00EA7722">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005A0CAD" w:rsidRPr="005D75C2">
        <w:rPr>
          <w:rFonts w:ascii="Cambria" w:hAnsi="Cambria"/>
        </w:rPr>
        <w:t xml:space="preserve">7 </w:t>
      </w:r>
      <w:r>
        <w:rPr>
          <w:rFonts w:ascii="Cambria" w:hAnsi="Cambria"/>
        </w:rPr>
        <w:t xml:space="preserve">dni od daty zgłoszenia gotowości do odbioru końcowego przez Wykonawcę.        </w:t>
      </w:r>
    </w:p>
    <w:p w14:paraId="5A89A692" w14:textId="77777777" w:rsidR="000262A4" w:rsidRDefault="000262A4" w:rsidP="000262A4">
      <w:pPr>
        <w:jc w:val="center"/>
        <w:rPr>
          <w:rFonts w:ascii="Cambria" w:hAnsi="Cambria"/>
          <w:b/>
        </w:rPr>
      </w:pPr>
      <w:r w:rsidRPr="00D75B1F">
        <w:rPr>
          <w:rFonts w:ascii="Cambria" w:hAnsi="Cambria"/>
          <w:b/>
        </w:rPr>
        <w:t xml:space="preserve">§ </w:t>
      </w:r>
      <w:r>
        <w:rPr>
          <w:rFonts w:ascii="Cambria" w:hAnsi="Cambria"/>
          <w:b/>
        </w:rPr>
        <w:t>11</w:t>
      </w:r>
    </w:p>
    <w:p w14:paraId="6DC80C79" w14:textId="77777777" w:rsidR="00BC5D27" w:rsidRDefault="00BC5D27" w:rsidP="00BC5D27">
      <w:pPr>
        <w:jc w:val="center"/>
        <w:rPr>
          <w:rFonts w:ascii="Cambria" w:hAnsi="Cambria"/>
          <w:b/>
        </w:rPr>
      </w:pPr>
      <w:r>
        <w:rPr>
          <w:rFonts w:ascii="Cambria" w:hAnsi="Cambria"/>
          <w:b/>
        </w:rPr>
        <w:t>PRZEDSTAWICIELE ZAMAWIAJĄCEGO I WYKONAWCY</w:t>
      </w:r>
    </w:p>
    <w:p w14:paraId="2E936B34" w14:textId="77777777" w:rsidR="00BC5D27" w:rsidRDefault="00BC5D27" w:rsidP="00BC5D27">
      <w:pPr>
        <w:jc w:val="both"/>
        <w:rPr>
          <w:rFonts w:ascii="Cambria" w:hAnsi="Cambria"/>
        </w:rPr>
      </w:pPr>
      <w:r w:rsidRPr="00BC5D27">
        <w:rPr>
          <w:rFonts w:ascii="Cambria" w:hAnsi="Cambria"/>
        </w:rPr>
        <w:t xml:space="preserve">1. Zamawiający ustanawia </w:t>
      </w:r>
      <w:r w:rsidR="00D34806" w:rsidRPr="00D34806">
        <w:rPr>
          <w:rFonts w:ascii="Cambria" w:hAnsi="Cambria"/>
          <w:sz w:val="20"/>
          <w:szCs w:val="20"/>
        </w:rPr>
        <w:t>INSPEKTORA NADZORU</w:t>
      </w:r>
      <w:r>
        <w:rPr>
          <w:rFonts w:ascii="Cambria" w:hAnsi="Cambria"/>
        </w:rPr>
        <w:t>: ……………………….., jako swojego przedstawiciela na budowie wraz z zespołem specjalistów.</w:t>
      </w:r>
    </w:p>
    <w:p w14:paraId="68847D6F" w14:textId="77777777" w:rsidR="00D34806" w:rsidRDefault="00BC5D27" w:rsidP="00BC5D27">
      <w:pPr>
        <w:jc w:val="both"/>
        <w:rPr>
          <w:rFonts w:ascii="Cambria" w:hAnsi="Cambria"/>
        </w:rPr>
      </w:pPr>
      <w:r>
        <w:rPr>
          <w:rFonts w:ascii="Cambria" w:hAnsi="Cambria"/>
        </w:rPr>
        <w:t xml:space="preserve">2. </w:t>
      </w:r>
      <w:r w:rsidR="00023BF7">
        <w:rPr>
          <w:rFonts w:ascii="Cambria" w:hAnsi="Cambria"/>
        </w:rPr>
        <w:t xml:space="preserve">INSPEKTOR NADZORU </w:t>
      </w:r>
      <w:r>
        <w:rPr>
          <w:rFonts w:ascii="Cambria" w:hAnsi="Cambria"/>
        </w:rPr>
        <w:t xml:space="preserve">inwestorskiego jest uprawniony </w:t>
      </w:r>
      <w:r w:rsidR="005A0CAD">
        <w:rPr>
          <w:rFonts w:ascii="Cambria" w:hAnsi="Cambria"/>
        </w:rPr>
        <w:t xml:space="preserve">do </w:t>
      </w:r>
      <w:r>
        <w:rPr>
          <w:rFonts w:ascii="Cambria" w:hAnsi="Cambria"/>
        </w:rPr>
        <w:t xml:space="preserve">zwoływania narad koordynacyjnych </w:t>
      </w:r>
      <w:r w:rsidR="006E7E3D">
        <w:rPr>
          <w:rFonts w:ascii="Cambria" w:hAnsi="Cambria"/>
        </w:rPr>
        <w:t>z udziałem przedstawicieli Wykonawcy, Zamawiającego i inspektora /ów nadzoru i innych zaproszonych osób.</w:t>
      </w:r>
      <w:r>
        <w:rPr>
          <w:rFonts w:ascii="Cambria" w:hAnsi="Cambria"/>
        </w:rPr>
        <w:t xml:space="preserve"> </w:t>
      </w:r>
      <w:r w:rsidR="006E7E3D">
        <w:rPr>
          <w:rFonts w:ascii="Cambria" w:hAnsi="Cambria"/>
        </w:rPr>
        <w:t>Ustala się  nast</w:t>
      </w:r>
      <w:r w:rsidR="00D34806">
        <w:rPr>
          <w:rFonts w:ascii="Cambria" w:hAnsi="Cambria"/>
        </w:rPr>
        <w:t>ę</w:t>
      </w:r>
      <w:r w:rsidR="006E7E3D">
        <w:rPr>
          <w:rFonts w:ascii="Cambria" w:hAnsi="Cambria"/>
        </w:rPr>
        <w:t>pują</w:t>
      </w:r>
      <w:r w:rsidR="00D34806">
        <w:rPr>
          <w:rFonts w:ascii="Cambria" w:hAnsi="Cambria"/>
        </w:rPr>
        <w:t>c</w:t>
      </w:r>
      <w:r w:rsidR="006E7E3D">
        <w:rPr>
          <w:rFonts w:ascii="Cambria" w:hAnsi="Cambria"/>
        </w:rPr>
        <w:t>ą częstotliwoś</w:t>
      </w:r>
      <w:r w:rsidR="00D34806">
        <w:rPr>
          <w:rFonts w:ascii="Cambria" w:hAnsi="Cambria"/>
        </w:rPr>
        <w:t>ć narad koordynacyjnych: według potrzeb Zamawiającego jednak nie częściej niż raz na tydzień.</w:t>
      </w:r>
    </w:p>
    <w:p w14:paraId="3DCCF978" w14:textId="77777777" w:rsidR="00D34806" w:rsidRDefault="00D34806" w:rsidP="00BC5D27">
      <w:pPr>
        <w:jc w:val="both"/>
        <w:rPr>
          <w:rFonts w:ascii="Cambria" w:hAnsi="Cambria"/>
        </w:rPr>
      </w:pPr>
      <w:r>
        <w:rPr>
          <w:rFonts w:ascii="Cambria" w:hAnsi="Cambria"/>
        </w:rPr>
        <w:t xml:space="preserve">3. Wykonawca ustanawia </w:t>
      </w:r>
      <w:r w:rsidRPr="00D34806">
        <w:rPr>
          <w:rFonts w:ascii="Cambria" w:hAnsi="Cambria"/>
          <w:sz w:val="20"/>
          <w:szCs w:val="20"/>
        </w:rPr>
        <w:t>KIEROWNIKA BUDOWY W OSOBIE</w:t>
      </w:r>
      <w:r>
        <w:rPr>
          <w:rFonts w:ascii="Cambria" w:hAnsi="Cambria"/>
        </w:rPr>
        <w:t xml:space="preserve">  ……………….. posiadającego uprawnienia budowlane w zakresie kierowania robotami budowlanymi bez ograniczeń.</w:t>
      </w:r>
    </w:p>
    <w:p w14:paraId="7B8B4AE1" w14:textId="77777777" w:rsidR="00BC5D27" w:rsidRPr="00E16F01" w:rsidRDefault="00D34806" w:rsidP="00BC5D27">
      <w:pPr>
        <w:jc w:val="both"/>
        <w:rPr>
          <w:rFonts w:ascii="Cambria" w:hAnsi="Cambria"/>
          <w:sz w:val="20"/>
          <w:szCs w:val="20"/>
        </w:rPr>
      </w:pPr>
      <w:r>
        <w:rPr>
          <w:rFonts w:ascii="Cambria" w:hAnsi="Cambria"/>
        </w:rPr>
        <w:t>4. Wszelk</w:t>
      </w:r>
      <w:r w:rsidR="00CC51DC">
        <w:rPr>
          <w:rFonts w:ascii="Cambria" w:hAnsi="Cambria"/>
        </w:rPr>
        <w:t>ą</w:t>
      </w:r>
      <w:r>
        <w:rPr>
          <w:rFonts w:ascii="Cambria" w:hAnsi="Cambria"/>
        </w:rPr>
        <w:t xml:space="preserve"> korespondencję skierowaną przez Zamawiającego  do Wykonawcy uznaje się za prawidłowo i skutecznie doręczoną jeśli będzie</w:t>
      </w:r>
      <w:r w:rsidR="00E16F01">
        <w:rPr>
          <w:rFonts w:ascii="Cambria" w:hAnsi="Cambria"/>
        </w:rPr>
        <w:t xml:space="preserve"> złożona w siedzibie/biurze Wykonawcy, u </w:t>
      </w:r>
      <w:r w:rsidR="00E16F01" w:rsidRPr="00E16F01">
        <w:rPr>
          <w:rFonts w:ascii="Cambria" w:hAnsi="Cambria"/>
          <w:sz w:val="20"/>
          <w:szCs w:val="20"/>
        </w:rPr>
        <w:t>KIEROWNIKA BUDOWY</w:t>
      </w:r>
      <w:r w:rsidR="00E16F01">
        <w:rPr>
          <w:rFonts w:ascii="Cambria" w:hAnsi="Cambria"/>
          <w:sz w:val="20"/>
          <w:szCs w:val="20"/>
        </w:rPr>
        <w:t xml:space="preserve">, </w:t>
      </w:r>
      <w:r w:rsidR="00E16F01" w:rsidRPr="00E16F01">
        <w:rPr>
          <w:rFonts w:ascii="Cambria" w:hAnsi="Cambria"/>
        </w:rPr>
        <w:t>albo</w:t>
      </w:r>
      <w:r w:rsidR="00E16F01">
        <w:rPr>
          <w:rFonts w:ascii="Cambria" w:hAnsi="Cambria"/>
          <w:sz w:val="20"/>
          <w:szCs w:val="20"/>
        </w:rPr>
        <w:t xml:space="preserve"> </w:t>
      </w:r>
      <w:r w:rsidR="00E16F01" w:rsidRPr="00E16F01">
        <w:rPr>
          <w:rFonts w:ascii="Cambria" w:hAnsi="Cambria"/>
        </w:rPr>
        <w:t>KIEROWNIKA</w:t>
      </w:r>
      <w:r w:rsidR="00E16F01">
        <w:rPr>
          <w:rFonts w:ascii="Cambria" w:hAnsi="Cambria"/>
          <w:sz w:val="20"/>
          <w:szCs w:val="20"/>
        </w:rPr>
        <w:t xml:space="preserve"> ROBÓT BUDOWLANYCH lub zostanie zamieszczony stosowny wpis do Dziennika Budowy. </w:t>
      </w:r>
      <w:r w:rsidR="00E16F01" w:rsidRPr="00E16F01">
        <w:rPr>
          <w:rFonts w:ascii="Cambria" w:hAnsi="Cambria"/>
          <w:sz w:val="20"/>
          <w:szCs w:val="20"/>
        </w:rPr>
        <w:t xml:space="preserve">   </w:t>
      </w:r>
      <w:r w:rsidRPr="00E16F01">
        <w:rPr>
          <w:rFonts w:ascii="Cambria" w:hAnsi="Cambria"/>
          <w:sz w:val="20"/>
          <w:szCs w:val="20"/>
        </w:rPr>
        <w:t xml:space="preserve">    </w:t>
      </w:r>
      <w:r w:rsidR="006E7E3D" w:rsidRPr="00E16F01">
        <w:rPr>
          <w:rFonts w:ascii="Cambria" w:hAnsi="Cambria"/>
          <w:sz w:val="20"/>
          <w:szCs w:val="20"/>
        </w:rPr>
        <w:t xml:space="preserve"> </w:t>
      </w:r>
    </w:p>
    <w:p w14:paraId="29C49539" w14:textId="77777777" w:rsidR="00E16F01" w:rsidRDefault="00E16F01" w:rsidP="00E16F01">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2</w:t>
      </w:r>
    </w:p>
    <w:p w14:paraId="759D6C5E" w14:textId="77777777" w:rsidR="0002716F" w:rsidRDefault="0002716F" w:rsidP="00E16F01">
      <w:pPr>
        <w:jc w:val="center"/>
        <w:rPr>
          <w:rFonts w:ascii="Cambria" w:hAnsi="Cambria"/>
          <w:b/>
        </w:rPr>
      </w:pPr>
      <w:r>
        <w:rPr>
          <w:rFonts w:ascii="Cambria" w:hAnsi="Cambria"/>
          <w:b/>
        </w:rPr>
        <w:t>OBOWIĄZKI WYKONAWCY</w:t>
      </w:r>
    </w:p>
    <w:p w14:paraId="335348FC" w14:textId="77777777" w:rsidR="0002716F" w:rsidRDefault="00E16F01" w:rsidP="00E16F01">
      <w:pPr>
        <w:rPr>
          <w:rFonts w:ascii="Cambria" w:hAnsi="Cambria"/>
        </w:rPr>
      </w:pPr>
      <w:r w:rsidRPr="00E16F01">
        <w:rPr>
          <w:rFonts w:ascii="Cambria" w:hAnsi="Cambria"/>
        </w:rPr>
        <w:t xml:space="preserve">1. Najpóźniej w terminie 7 dni </w:t>
      </w:r>
      <w:r>
        <w:rPr>
          <w:rFonts w:ascii="Cambria" w:hAnsi="Cambria"/>
        </w:rPr>
        <w:t xml:space="preserve">od podpisania Umowy, Wykonawca przekaże  Zamawiającemu do zatwierdzenia </w:t>
      </w:r>
      <w:r w:rsidR="0002716F">
        <w:rPr>
          <w:rFonts w:ascii="Cambria" w:hAnsi="Cambria"/>
        </w:rPr>
        <w:tab/>
        <w:t>HRF</w:t>
      </w:r>
      <w:r w:rsidR="00023BF7">
        <w:rPr>
          <w:rFonts w:ascii="Cambria" w:hAnsi="Cambria"/>
        </w:rPr>
        <w:t xml:space="preserve">, </w:t>
      </w:r>
      <w:r w:rsidR="005A0CAD">
        <w:rPr>
          <w:rFonts w:ascii="Cambria" w:hAnsi="Cambria"/>
        </w:rPr>
        <w:t xml:space="preserve">o </w:t>
      </w:r>
      <w:r w:rsidR="0002716F">
        <w:rPr>
          <w:rFonts w:ascii="Cambria" w:hAnsi="Cambria"/>
        </w:rPr>
        <w:t>który</w:t>
      </w:r>
      <w:r w:rsidR="00023BF7">
        <w:rPr>
          <w:rFonts w:ascii="Cambria" w:hAnsi="Cambria"/>
        </w:rPr>
        <w:t>ch</w:t>
      </w:r>
      <w:r w:rsidR="0002716F">
        <w:rPr>
          <w:rFonts w:ascii="Cambria" w:hAnsi="Cambria"/>
        </w:rPr>
        <w:t xml:space="preserve"> mowa w </w:t>
      </w:r>
      <w:r>
        <w:rPr>
          <w:rFonts w:ascii="Cambria" w:hAnsi="Cambria"/>
        </w:rPr>
        <w:t xml:space="preserve"> </w:t>
      </w:r>
      <w:r w:rsidR="0002716F">
        <w:rPr>
          <w:rFonts w:ascii="Cambria" w:hAnsi="Cambria"/>
        </w:rPr>
        <w:t>§ 1 ust. 4 Umowy.</w:t>
      </w:r>
    </w:p>
    <w:p w14:paraId="1D23C8AF" w14:textId="77777777" w:rsidR="00C25AF5" w:rsidRDefault="0002716F" w:rsidP="00C25AF5">
      <w:pPr>
        <w:jc w:val="both"/>
        <w:rPr>
          <w:rFonts w:ascii="Cambria" w:hAnsi="Cambria"/>
        </w:rPr>
      </w:pPr>
      <w:r>
        <w:rPr>
          <w:rFonts w:ascii="Cambria" w:hAnsi="Cambria"/>
        </w:rPr>
        <w:t xml:space="preserve">2. HRF może podlegać aktualizacji na wniosek każdej ze stron Umowy w zakresie przesunięcia terminów realizacji poszczególnych etapów robót </w:t>
      </w:r>
      <w:r w:rsidRPr="00C25AF5">
        <w:rPr>
          <w:rFonts w:ascii="Cambria" w:hAnsi="Cambria"/>
          <w:b/>
        </w:rPr>
        <w:t xml:space="preserve">z wyłączeniem zmiany terminu zakończenia robót. </w:t>
      </w:r>
      <w:r w:rsidR="00C25AF5">
        <w:rPr>
          <w:rFonts w:ascii="Cambria" w:hAnsi="Cambria"/>
          <w:b/>
        </w:rPr>
        <w:t xml:space="preserve"> </w:t>
      </w:r>
      <w:r w:rsidRPr="00C25AF5">
        <w:rPr>
          <w:rFonts w:ascii="Cambria" w:hAnsi="Cambria"/>
        </w:rPr>
        <w:t xml:space="preserve">Zamawiający </w:t>
      </w:r>
      <w:r w:rsidR="00C25AF5">
        <w:rPr>
          <w:rFonts w:ascii="Cambria" w:hAnsi="Cambria"/>
        </w:rPr>
        <w:t xml:space="preserve"> zatwierdza aktualizację lub zgłasza do niej uwagi w terminie </w:t>
      </w:r>
      <w:r w:rsidR="005A0CAD">
        <w:rPr>
          <w:rFonts w:ascii="Cambria" w:hAnsi="Cambria"/>
        </w:rPr>
        <w:t xml:space="preserve">7 </w:t>
      </w:r>
      <w:r w:rsidR="00C25AF5">
        <w:rPr>
          <w:rFonts w:ascii="Cambria" w:hAnsi="Cambria"/>
        </w:rPr>
        <w:t xml:space="preserve">dni roboczych od dnia jej otrzymania. W przypadku nie uwzględniania przez Zamawiającego uwag wniesionych przez Wykonawcę, obowiązuje harmonogram dotychczasowy. </w:t>
      </w:r>
    </w:p>
    <w:p w14:paraId="00D6B2F3" w14:textId="77777777" w:rsidR="00C25AF5" w:rsidRDefault="001F550B" w:rsidP="00C25AF5">
      <w:pPr>
        <w:jc w:val="both"/>
        <w:rPr>
          <w:rFonts w:ascii="Cambria" w:hAnsi="Cambria"/>
        </w:rPr>
      </w:pPr>
      <w:r>
        <w:rPr>
          <w:rFonts w:ascii="Cambria" w:hAnsi="Cambria"/>
        </w:rPr>
        <w:t>3</w:t>
      </w:r>
      <w:r w:rsidR="00C25AF5">
        <w:rPr>
          <w:rFonts w:ascii="Cambria" w:hAnsi="Cambria"/>
        </w:rPr>
        <w:t>. Wykonawca ma obowiązek oznakowania terenu budowy, zgodnie z obowiązującymi w tym zakresie przepisami</w:t>
      </w:r>
      <w:r w:rsidR="00023BF7">
        <w:rPr>
          <w:rFonts w:ascii="Cambria" w:hAnsi="Cambria"/>
        </w:rPr>
        <w:t xml:space="preserve"> </w:t>
      </w:r>
      <w:r w:rsidR="00C25AF5">
        <w:rPr>
          <w:rFonts w:ascii="Cambria" w:hAnsi="Cambria"/>
        </w:rPr>
        <w:t xml:space="preserve"> Prawa budowlanego, BHP, zatwierdzonym projektem czasowej organizacji ruchu na czas budowy oraz </w:t>
      </w:r>
      <w:r w:rsidR="00CC51DC">
        <w:rPr>
          <w:rFonts w:ascii="Cambria" w:hAnsi="Cambria"/>
        </w:rPr>
        <w:t>j</w:t>
      </w:r>
      <w:r w:rsidR="00C25AF5">
        <w:rPr>
          <w:rFonts w:ascii="Cambria" w:hAnsi="Cambria"/>
        </w:rPr>
        <w:t xml:space="preserve">ej likwidacji wraz z demontażem oznakowania po zakończeniu robót. </w:t>
      </w:r>
      <w:r w:rsidR="00081E09">
        <w:rPr>
          <w:rFonts w:ascii="Cambria" w:hAnsi="Cambria"/>
        </w:rPr>
        <w:t xml:space="preserve">  </w:t>
      </w:r>
    </w:p>
    <w:p w14:paraId="479BD1CB" w14:textId="77777777" w:rsidR="00E16F01" w:rsidRDefault="001F550B" w:rsidP="00C25AF5">
      <w:pPr>
        <w:jc w:val="both"/>
        <w:rPr>
          <w:rFonts w:ascii="Cambria" w:hAnsi="Cambria"/>
          <w:sz w:val="20"/>
          <w:szCs w:val="20"/>
        </w:rPr>
      </w:pPr>
      <w:r>
        <w:rPr>
          <w:rFonts w:ascii="Cambria" w:hAnsi="Cambria"/>
        </w:rPr>
        <w:lastRenderedPageBreak/>
        <w:t>4</w:t>
      </w:r>
      <w:r w:rsidR="00C25AF5">
        <w:rPr>
          <w:rFonts w:ascii="Cambria" w:hAnsi="Cambria"/>
        </w:rPr>
        <w:t xml:space="preserve">.   </w:t>
      </w:r>
      <w:r w:rsidR="0080532A">
        <w:rPr>
          <w:rFonts w:ascii="Cambria" w:hAnsi="Cambria"/>
        </w:rPr>
        <w:t xml:space="preserve">Wszyscy pracownicy na terenie budowy winni być ubrani i wyposażeni w odzież ochronną zgodnie z wymaganiami przepisów BHP. W trakcie prowadzonych robót Wykonawca ma prawo utrzymywać oznakowanie placu budowy jak i oznakowanie tymczasowe w należytym stanie technicznym jak i wprowadzać dodatkowe oznakowanie zgodnie z poleceniami uprawnionych służb lub </w:t>
      </w:r>
      <w:r w:rsidR="0080532A" w:rsidRPr="0080532A">
        <w:rPr>
          <w:rFonts w:ascii="Cambria" w:hAnsi="Cambria"/>
          <w:sz w:val="20"/>
          <w:szCs w:val="20"/>
        </w:rPr>
        <w:t xml:space="preserve">INSPEKTORA NADZORU.   </w:t>
      </w:r>
    </w:p>
    <w:p w14:paraId="3FCC3775" w14:textId="77777777" w:rsidR="00E16F01" w:rsidRPr="00126624" w:rsidRDefault="001F550B" w:rsidP="00C35391">
      <w:pPr>
        <w:jc w:val="both"/>
        <w:rPr>
          <w:rFonts w:asciiTheme="majorHAnsi" w:hAnsiTheme="majorHAnsi" w:cs="Times New Roman"/>
        </w:rPr>
      </w:pPr>
      <w:r w:rsidRPr="00126624">
        <w:rPr>
          <w:rFonts w:asciiTheme="majorHAnsi" w:hAnsiTheme="majorHAnsi" w:cs="Times New Roman"/>
        </w:rPr>
        <w:t>5</w:t>
      </w:r>
      <w:r w:rsidR="00C35391" w:rsidRPr="00126624">
        <w:rPr>
          <w:rFonts w:asciiTheme="majorHAnsi" w:hAnsiTheme="majorHAnsi" w:cs="Times New Roman"/>
        </w:rPr>
        <w:t>. Wykonawca nie dopuści do podjęcia pracy i przebywania na terenie budowy osób nietrzeźwych lub będących pod wpływem środków odurzających.</w:t>
      </w:r>
    </w:p>
    <w:p w14:paraId="1878593A" w14:textId="77777777" w:rsidR="00C35391" w:rsidRPr="00126624" w:rsidRDefault="001F550B" w:rsidP="00C35391">
      <w:pPr>
        <w:jc w:val="both"/>
        <w:rPr>
          <w:rFonts w:asciiTheme="majorHAnsi" w:hAnsiTheme="majorHAnsi" w:cs="Times New Roman"/>
        </w:rPr>
      </w:pPr>
      <w:r w:rsidRPr="00126624">
        <w:rPr>
          <w:rFonts w:asciiTheme="majorHAnsi" w:hAnsiTheme="majorHAnsi" w:cs="Times New Roman"/>
        </w:rPr>
        <w:t>6</w:t>
      </w:r>
      <w:r w:rsidR="00C35391" w:rsidRPr="00126624">
        <w:rPr>
          <w:rFonts w:asciiTheme="majorHAnsi" w:hAnsiTheme="majorHAnsi" w:cs="Times New Roman"/>
        </w:rPr>
        <w:t>.Wykonawca będzie każdorazowo powiadamiał Zamawiającego telefonicznie i pisemnie o wypadkach a także szkodach na majątku Zamawiającego w momencie nastąpienia tego rodzaju zdarzenia.</w:t>
      </w:r>
    </w:p>
    <w:p w14:paraId="5C03B1C1" w14:textId="77777777" w:rsidR="00C35391" w:rsidRPr="00126624" w:rsidRDefault="001F550B" w:rsidP="00C35391">
      <w:pPr>
        <w:jc w:val="both"/>
        <w:rPr>
          <w:rFonts w:asciiTheme="majorHAnsi" w:hAnsiTheme="majorHAnsi" w:cs="Times New Roman"/>
        </w:rPr>
      </w:pPr>
      <w:r w:rsidRPr="00126624">
        <w:rPr>
          <w:rFonts w:asciiTheme="majorHAnsi" w:hAnsiTheme="majorHAnsi" w:cs="Times New Roman"/>
        </w:rPr>
        <w:t>7</w:t>
      </w:r>
      <w:r w:rsidR="00C35391" w:rsidRPr="00126624">
        <w:rPr>
          <w:rFonts w:asciiTheme="majorHAnsi" w:hAnsiTheme="majorHAnsi" w:cs="Times New Roman"/>
        </w:rPr>
        <w:t>. Wykonawca w ramach wynagrodzenia umownego zapewni i zrealizuje:</w:t>
      </w:r>
    </w:p>
    <w:p w14:paraId="14C70EFC" w14:textId="77777777" w:rsidR="00C35391" w:rsidRPr="00126624" w:rsidRDefault="00C35391" w:rsidP="00C35391">
      <w:pPr>
        <w:jc w:val="both"/>
        <w:rPr>
          <w:rFonts w:asciiTheme="majorHAnsi" w:hAnsiTheme="majorHAnsi" w:cs="Times New Roman"/>
        </w:rPr>
      </w:pPr>
      <w:r w:rsidRPr="00126624">
        <w:rPr>
          <w:rFonts w:asciiTheme="majorHAnsi" w:hAnsiTheme="majorHAnsi" w:cs="Times New Roman"/>
        </w:rPr>
        <w:t>1) pełną obsługę geodezyjną budowy w tym mapę zasadniczą;</w:t>
      </w:r>
    </w:p>
    <w:p w14:paraId="3396932B" w14:textId="77777777" w:rsidR="00C35391" w:rsidRPr="00126624" w:rsidRDefault="00C35391" w:rsidP="00C35391">
      <w:pPr>
        <w:jc w:val="both"/>
        <w:rPr>
          <w:rFonts w:asciiTheme="majorHAnsi" w:hAnsiTheme="majorHAnsi" w:cs="Times New Roman"/>
        </w:rPr>
      </w:pPr>
      <w:r w:rsidRPr="00126624">
        <w:rPr>
          <w:rFonts w:asciiTheme="majorHAnsi" w:hAnsiTheme="majorHAnsi" w:cs="Times New Roman"/>
        </w:rPr>
        <w:t xml:space="preserve">2) nadzór archeologiczny w tym także prowadzenie pełnej dokumentacji z tym związanej, określonej przepisami obowiązujących ustaw oraz zgodnie z postanowieniami </w:t>
      </w:r>
      <w:r w:rsidR="005A0CAD" w:rsidRPr="00126624">
        <w:rPr>
          <w:rFonts w:asciiTheme="majorHAnsi" w:hAnsiTheme="majorHAnsi" w:cs="Times New Roman"/>
        </w:rPr>
        <w:t xml:space="preserve">właściwego </w:t>
      </w:r>
      <w:r w:rsidRPr="00126624">
        <w:rPr>
          <w:rFonts w:asciiTheme="majorHAnsi" w:hAnsiTheme="majorHAnsi" w:cs="Times New Roman"/>
        </w:rPr>
        <w:t xml:space="preserve">Konserwatora  Zabytków;   </w:t>
      </w:r>
    </w:p>
    <w:p w14:paraId="3298A63F" w14:textId="77777777" w:rsidR="00706061" w:rsidRPr="00126624" w:rsidRDefault="00C35391" w:rsidP="00C35391">
      <w:pPr>
        <w:jc w:val="both"/>
        <w:rPr>
          <w:rFonts w:asciiTheme="majorHAnsi" w:hAnsiTheme="majorHAnsi" w:cs="Times New Roman"/>
        </w:rPr>
      </w:pPr>
      <w:r w:rsidRPr="00126624">
        <w:rPr>
          <w:rFonts w:asciiTheme="majorHAnsi" w:hAnsiTheme="majorHAnsi" w:cs="Times New Roman"/>
        </w:rPr>
        <w:t>3) nadzór przyrodniczy zgodnie z obowiązującym w tym zakresie prawem oraz postanowieniem  Dyrektora Ochrony Środowiska;</w:t>
      </w:r>
    </w:p>
    <w:p w14:paraId="252E9F9F" w14:textId="77777777" w:rsidR="00126624" w:rsidRPr="00126624" w:rsidRDefault="00126624" w:rsidP="00C35391">
      <w:pPr>
        <w:jc w:val="both"/>
        <w:rPr>
          <w:rFonts w:asciiTheme="majorHAnsi" w:hAnsiTheme="majorHAnsi" w:cs="Times New Roman"/>
        </w:rPr>
      </w:pPr>
      <w:r>
        <w:rPr>
          <w:rFonts w:asciiTheme="majorHAnsi" w:hAnsiTheme="majorHAnsi" w:cs="Times New Roman"/>
        </w:rPr>
        <w:t>4</w:t>
      </w:r>
      <w:r w:rsidR="00706061" w:rsidRPr="00126624">
        <w:rPr>
          <w:rFonts w:asciiTheme="majorHAnsi" w:hAnsiTheme="majorHAnsi" w:cs="Times New Roman"/>
        </w:rPr>
        <w:t>) tłumaczy języków obcych, w przypadku, gdy osoby przewidziane do pełnienia samodzielnych funkcji technicznych w budownictwie albo osoby, którym Wykonawca powierza następujący zakres prac-robót</w:t>
      </w:r>
      <w:r w:rsidR="006F5D32">
        <w:rPr>
          <w:rFonts w:asciiTheme="majorHAnsi" w:hAnsiTheme="majorHAnsi" w:cs="Times New Roman"/>
        </w:rPr>
        <w:t>.</w:t>
      </w:r>
      <w:r w:rsidR="00706061" w:rsidRPr="00126624">
        <w:rPr>
          <w:rFonts w:asciiTheme="majorHAnsi" w:hAnsiTheme="majorHAnsi" w:cs="Times New Roman"/>
          <w:color w:val="FF0000"/>
        </w:rPr>
        <w:t xml:space="preserve"> </w:t>
      </w:r>
      <w:r w:rsidR="00706061" w:rsidRPr="00126624">
        <w:rPr>
          <w:rFonts w:asciiTheme="majorHAnsi" w:hAnsiTheme="majorHAnsi" w:cs="Times New Roman"/>
        </w:rPr>
        <w:t>Przez osoby, nie posługują się biegle językiem polskim; tłumacze muszą być obecni przy każdej czynności wykonywanej w ramach niniejszej umowy przez ww. osoby nie posługujące się biegle w mowie i w piśmie językiem polskim;</w:t>
      </w:r>
    </w:p>
    <w:p w14:paraId="08AE5D59" w14:textId="77777777" w:rsidR="00817E0C" w:rsidRPr="00126624" w:rsidRDefault="00126624" w:rsidP="00C35391">
      <w:pPr>
        <w:jc w:val="both"/>
        <w:rPr>
          <w:rFonts w:asciiTheme="majorHAnsi" w:hAnsiTheme="majorHAnsi" w:cs="Times New Roman"/>
        </w:rPr>
      </w:pPr>
      <w:r>
        <w:rPr>
          <w:rFonts w:asciiTheme="majorHAnsi" w:hAnsiTheme="majorHAnsi" w:cs="Times New Roman"/>
        </w:rPr>
        <w:t>5)</w:t>
      </w:r>
      <w:r w:rsidR="00706061" w:rsidRPr="00126624">
        <w:rPr>
          <w:rFonts w:asciiTheme="majorHAnsi" w:hAnsiTheme="majorHAnsi" w:cs="Times New Roman"/>
        </w:rPr>
        <w:t xml:space="preserve">W przypadku zlecenia przez Zamawiającego/INSPEKTORA NADZORU badań sprawdzających, które nie potwierdzą osiągnięcia wymaganych parametrów określonych w Dokumentacji – koszt wykonania tych badań poniesie Wykonawca.       </w:t>
      </w:r>
    </w:p>
    <w:p w14:paraId="243FD6DB" w14:textId="77777777" w:rsidR="009B5CEF" w:rsidRPr="00126624" w:rsidRDefault="00817E0C" w:rsidP="00C35391">
      <w:pPr>
        <w:jc w:val="both"/>
        <w:rPr>
          <w:rFonts w:asciiTheme="majorHAnsi" w:hAnsiTheme="majorHAnsi" w:cs="Times New Roman"/>
        </w:rPr>
      </w:pPr>
      <w:r w:rsidRPr="00E326E6">
        <w:rPr>
          <w:rFonts w:asciiTheme="majorHAnsi" w:hAnsiTheme="majorHAnsi" w:cs="Times New Roman"/>
        </w:rPr>
        <w:t>6)</w:t>
      </w:r>
      <w:r w:rsidR="00C35391" w:rsidRPr="00126624">
        <w:rPr>
          <w:rFonts w:asciiTheme="majorHAnsi" w:hAnsiTheme="majorHAnsi" w:cs="Times New Roman"/>
        </w:rPr>
        <w:t xml:space="preserve"> </w:t>
      </w:r>
      <w:r w:rsidR="009B5CEF" w:rsidRPr="00126624">
        <w:rPr>
          <w:rFonts w:asciiTheme="majorHAnsi" w:hAnsiTheme="majorHAnsi" w:cs="Times New Roman"/>
        </w:rPr>
        <w:t>Wykonawca niezależnie od wykonywanych  zadań, przejmuje pełną odpowiedzialność za;</w:t>
      </w:r>
    </w:p>
    <w:p w14:paraId="402259E3" w14:textId="77777777" w:rsidR="009B5CEF" w:rsidRPr="00126624" w:rsidRDefault="009B5CEF" w:rsidP="00C35391">
      <w:pPr>
        <w:jc w:val="both"/>
        <w:rPr>
          <w:rFonts w:asciiTheme="majorHAnsi" w:hAnsiTheme="majorHAnsi" w:cs="Times New Roman"/>
        </w:rPr>
      </w:pPr>
      <w:r w:rsidRPr="00126624">
        <w:rPr>
          <w:rFonts w:asciiTheme="majorHAnsi" w:hAnsiTheme="majorHAnsi" w:cs="Times New Roman"/>
        </w:rPr>
        <w:t>a) przejęty teren budowy do dnia protokolarnego odbioru przez Zamawiającego w całości,</w:t>
      </w:r>
    </w:p>
    <w:p w14:paraId="00DF3A80" w14:textId="77777777" w:rsidR="00C35391" w:rsidRPr="00126624" w:rsidRDefault="009B5CEF" w:rsidP="00C35391">
      <w:pPr>
        <w:jc w:val="both"/>
        <w:rPr>
          <w:rFonts w:asciiTheme="majorHAnsi" w:hAnsiTheme="majorHAnsi" w:cs="Times New Roman"/>
        </w:rPr>
      </w:pPr>
      <w:r w:rsidRPr="00126624">
        <w:rPr>
          <w:rFonts w:asciiTheme="majorHAnsi" w:hAnsiTheme="majorHAnsi" w:cs="Times New Roman"/>
        </w:rPr>
        <w:t xml:space="preserve">b)  </w:t>
      </w:r>
      <w:r w:rsidR="00391EE9" w:rsidRPr="00126624">
        <w:rPr>
          <w:rFonts w:asciiTheme="majorHAnsi" w:hAnsiTheme="majorHAnsi" w:cs="Times New Roman"/>
        </w:rPr>
        <w:t xml:space="preserve">wszystkie roboty realizowane przez </w:t>
      </w:r>
      <w:r w:rsidR="00023BF7" w:rsidRPr="00126624">
        <w:rPr>
          <w:rFonts w:asciiTheme="majorHAnsi" w:hAnsiTheme="majorHAnsi" w:cs="Times New Roman"/>
        </w:rPr>
        <w:t>P</w:t>
      </w:r>
      <w:r w:rsidR="00391EE9" w:rsidRPr="00126624">
        <w:rPr>
          <w:rFonts w:asciiTheme="majorHAnsi" w:hAnsiTheme="majorHAnsi" w:cs="Times New Roman"/>
        </w:rPr>
        <w:t xml:space="preserve">odwykonawców i koordynację tych robót oraz za zachowania </w:t>
      </w:r>
      <w:r w:rsidR="00CC51DC">
        <w:rPr>
          <w:rFonts w:asciiTheme="majorHAnsi" w:hAnsiTheme="majorHAnsi" w:cs="Times New Roman"/>
        </w:rPr>
        <w:t>P</w:t>
      </w:r>
      <w:r w:rsidR="00391EE9" w:rsidRPr="00126624">
        <w:rPr>
          <w:rFonts w:asciiTheme="majorHAnsi" w:hAnsiTheme="majorHAnsi" w:cs="Times New Roman"/>
        </w:rPr>
        <w:t xml:space="preserve">odwykonawcy na placu budowy.  </w:t>
      </w:r>
      <w:r w:rsidRPr="00126624">
        <w:rPr>
          <w:rFonts w:asciiTheme="majorHAnsi" w:hAnsiTheme="majorHAnsi" w:cs="Times New Roman"/>
        </w:rPr>
        <w:t xml:space="preserve">    </w:t>
      </w:r>
    </w:p>
    <w:p w14:paraId="0ED3FC99" w14:textId="77777777" w:rsidR="00391EE9" w:rsidRPr="00126624" w:rsidRDefault="00391EE9" w:rsidP="00C35391">
      <w:pPr>
        <w:jc w:val="both"/>
        <w:rPr>
          <w:rFonts w:asciiTheme="majorHAnsi" w:hAnsiTheme="majorHAnsi" w:cs="Times New Roman"/>
        </w:rPr>
      </w:pPr>
      <w:r w:rsidRPr="00126624">
        <w:rPr>
          <w:rFonts w:asciiTheme="majorHAnsi" w:hAnsiTheme="majorHAnsi" w:cs="Times New Roman"/>
        </w:rPr>
        <w:t>c) informowanie Zamawiającego i INSPEKTORA NADZORU o konieczności wykonania robót zamiennych i dodatkowych o których mowa w §</w:t>
      </w:r>
      <w:r w:rsidR="008E7F95" w:rsidRPr="00126624">
        <w:rPr>
          <w:rFonts w:asciiTheme="majorHAnsi" w:hAnsiTheme="majorHAnsi" w:cs="Times New Roman"/>
        </w:rPr>
        <w:t xml:space="preserve"> 26 ust.2 pk</w:t>
      </w:r>
      <w:r w:rsidR="00CC51DC">
        <w:rPr>
          <w:rFonts w:asciiTheme="majorHAnsi" w:hAnsiTheme="majorHAnsi" w:cs="Times New Roman"/>
        </w:rPr>
        <w:t xml:space="preserve">t </w:t>
      </w:r>
      <w:r w:rsidR="008E7F95" w:rsidRPr="00126624">
        <w:rPr>
          <w:rFonts w:asciiTheme="majorHAnsi" w:hAnsiTheme="majorHAnsi" w:cs="Times New Roman"/>
        </w:rPr>
        <w:t>2 lit. f)</w:t>
      </w:r>
      <w:r w:rsidRPr="00126624">
        <w:rPr>
          <w:rFonts w:asciiTheme="majorHAnsi" w:hAnsiTheme="majorHAnsi" w:cs="Times New Roman"/>
        </w:rPr>
        <w:t xml:space="preserve"> w ciągu 3 dni roboczych od daty stwierdzenia konieczności ich wykonania.</w:t>
      </w:r>
    </w:p>
    <w:p w14:paraId="758E209E" w14:textId="77777777" w:rsidR="00391EE9" w:rsidRPr="00126624" w:rsidRDefault="00391EE9" w:rsidP="00C35391">
      <w:pPr>
        <w:jc w:val="both"/>
        <w:rPr>
          <w:rFonts w:asciiTheme="majorHAnsi" w:hAnsiTheme="majorHAnsi" w:cs="Times New Roman"/>
        </w:rPr>
      </w:pPr>
      <w:r w:rsidRPr="00126624">
        <w:rPr>
          <w:rFonts w:asciiTheme="majorHAnsi" w:hAnsiTheme="majorHAnsi" w:cs="Times New Roman"/>
        </w:rPr>
        <w:t xml:space="preserve">d) bieżące i chronologiczne prowadzenie pełnej dokumentacji budowy, w szczególności Dziennika </w:t>
      </w:r>
      <w:r w:rsidR="008E7F95" w:rsidRPr="00126624">
        <w:rPr>
          <w:rFonts w:asciiTheme="majorHAnsi" w:hAnsiTheme="majorHAnsi" w:cs="Times New Roman"/>
        </w:rPr>
        <w:t>B</w:t>
      </w:r>
      <w:r w:rsidRPr="00126624">
        <w:rPr>
          <w:rFonts w:asciiTheme="majorHAnsi" w:hAnsiTheme="majorHAnsi" w:cs="Times New Roman"/>
        </w:rPr>
        <w:t>udowy oraz książki obmiaru wykonanych i odebranych robót.</w:t>
      </w:r>
    </w:p>
    <w:p w14:paraId="68864B17" w14:textId="77777777" w:rsidR="00034C8D" w:rsidRPr="00126624" w:rsidRDefault="00391EE9" w:rsidP="00C35391">
      <w:pPr>
        <w:jc w:val="both"/>
        <w:rPr>
          <w:rFonts w:asciiTheme="majorHAnsi" w:hAnsiTheme="majorHAnsi" w:cs="Times New Roman"/>
        </w:rPr>
      </w:pPr>
      <w:r w:rsidRPr="00126624">
        <w:rPr>
          <w:rFonts w:asciiTheme="majorHAnsi" w:hAnsiTheme="majorHAnsi" w:cs="Times New Roman"/>
        </w:rPr>
        <w:t>e) ciągłe monitorowanie i  utrzymanie oznakowania i urządzeń bezpieczeństwa związanych</w:t>
      </w:r>
      <w:r w:rsidR="00034C8D" w:rsidRPr="00126624">
        <w:rPr>
          <w:rFonts w:asciiTheme="majorHAnsi" w:hAnsiTheme="majorHAnsi" w:cs="Times New Roman"/>
        </w:rPr>
        <w:t xml:space="preserve"> z prowadzonymi robotami w granicach przejętego terenu budowy przez cały okres trwania umowy (również w trakcie przerw w robotach).</w:t>
      </w:r>
    </w:p>
    <w:p w14:paraId="02FB92FE" w14:textId="77777777" w:rsidR="00391EE9" w:rsidRPr="00126624" w:rsidRDefault="00034C8D" w:rsidP="00C35391">
      <w:pPr>
        <w:jc w:val="both"/>
        <w:rPr>
          <w:rFonts w:asciiTheme="majorHAnsi" w:hAnsiTheme="majorHAnsi" w:cs="Times New Roman"/>
        </w:rPr>
      </w:pPr>
      <w:r w:rsidRPr="00126624">
        <w:rPr>
          <w:rFonts w:asciiTheme="majorHAnsi" w:hAnsiTheme="majorHAnsi" w:cs="Times New Roman"/>
        </w:rPr>
        <w:lastRenderedPageBreak/>
        <w:t>f) utrzymanie terenu budowy.</w:t>
      </w:r>
      <w:r w:rsidR="00391EE9" w:rsidRPr="00126624">
        <w:rPr>
          <w:rFonts w:asciiTheme="majorHAnsi" w:hAnsiTheme="majorHAnsi" w:cs="Times New Roman"/>
        </w:rPr>
        <w:t xml:space="preserve">   </w:t>
      </w:r>
    </w:p>
    <w:p w14:paraId="0842C164" w14:textId="77777777" w:rsidR="00034C8D" w:rsidRPr="00126624" w:rsidRDefault="001F550B" w:rsidP="006F5D32">
      <w:pPr>
        <w:jc w:val="both"/>
        <w:rPr>
          <w:rFonts w:asciiTheme="majorHAnsi" w:hAnsiTheme="majorHAnsi" w:cs="Times New Roman"/>
        </w:rPr>
      </w:pPr>
      <w:r w:rsidRPr="00126624">
        <w:rPr>
          <w:rFonts w:asciiTheme="majorHAnsi" w:hAnsiTheme="majorHAnsi" w:cs="Times New Roman"/>
        </w:rPr>
        <w:t>8</w:t>
      </w:r>
      <w:r w:rsidR="00034C8D" w:rsidRPr="00126624">
        <w:rPr>
          <w:rFonts w:asciiTheme="majorHAnsi" w:hAnsiTheme="majorHAnsi" w:cs="Times New Roman"/>
        </w:rPr>
        <w:t xml:space="preserve">. Wykonawca jest zobowiązany w ramach </w:t>
      </w:r>
      <w:r w:rsidR="00CC51DC">
        <w:rPr>
          <w:rFonts w:asciiTheme="majorHAnsi" w:hAnsiTheme="majorHAnsi" w:cs="Times New Roman"/>
        </w:rPr>
        <w:t>Umowy - K</w:t>
      </w:r>
      <w:r w:rsidR="00034C8D" w:rsidRPr="00126624">
        <w:rPr>
          <w:rFonts w:asciiTheme="majorHAnsi" w:hAnsiTheme="majorHAnsi" w:cs="Times New Roman"/>
        </w:rPr>
        <w:t>ontraktu zapewnić we własnym zakresie wszystkie wymagane Prawem budowlanym osoby, które będą uczestniczyć w realizacji zamówienia.</w:t>
      </w:r>
    </w:p>
    <w:p w14:paraId="0401C5C4" w14:textId="77777777" w:rsidR="00034C8D" w:rsidRPr="00126624" w:rsidRDefault="001F550B" w:rsidP="006F5D32">
      <w:pPr>
        <w:jc w:val="both"/>
        <w:rPr>
          <w:rFonts w:asciiTheme="majorHAnsi" w:hAnsiTheme="majorHAnsi" w:cs="Times New Roman"/>
        </w:rPr>
      </w:pPr>
      <w:r w:rsidRPr="00126624">
        <w:rPr>
          <w:rFonts w:asciiTheme="majorHAnsi" w:hAnsiTheme="majorHAnsi" w:cs="Times New Roman"/>
        </w:rPr>
        <w:t>9</w:t>
      </w:r>
      <w:r w:rsidR="00034C8D" w:rsidRPr="00126624">
        <w:rPr>
          <w:rFonts w:asciiTheme="majorHAnsi" w:hAnsiTheme="majorHAnsi" w:cs="Times New Roman"/>
        </w:rPr>
        <w:t>. Wykonawca wykona we własnym zakresie i na własny koszt zagospodarowanie placu budowy, polegające m.in. na:</w:t>
      </w:r>
    </w:p>
    <w:p w14:paraId="530CAFA8" w14:textId="77777777" w:rsidR="00034C8D" w:rsidRPr="00126624" w:rsidRDefault="00034C8D" w:rsidP="006F5D32">
      <w:pPr>
        <w:jc w:val="both"/>
        <w:rPr>
          <w:rFonts w:asciiTheme="majorHAnsi" w:hAnsiTheme="majorHAnsi" w:cs="Times New Roman"/>
        </w:rPr>
      </w:pPr>
      <w:r w:rsidRPr="00126624">
        <w:rPr>
          <w:rFonts w:asciiTheme="majorHAnsi" w:hAnsiTheme="majorHAnsi" w:cs="Times New Roman"/>
        </w:rPr>
        <w:t xml:space="preserve">1) wykonaniu dla potrzeb wykonania </w:t>
      </w:r>
      <w:r w:rsidR="00E34217">
        <w:rPr>
          <w:rFonts w:asciiTheme="majorHAnsi" w:hAnsiTheme="majorHAnsi" w:cs="Times New Roman"/>
        </w:rPr>
        <w:t>P</w:t>
      </w:r>
      <w:r w:rsidRPr="00126624">
        <w:rPr>
          <w:rFonts w:asciiTheme="majorHAnsi" w:hAnsiTheme="majorHAnsi" w:cs="Times New Roman"/>
        </w:rPr>
        <w:t xml:space="preserve">rzedmiotu niniejszej </w:t>
      </w:r>
      <w:r w:rsidR="008E7F95" w:rsidRPr="00126624">
        <w:rPr>
          <w:rFonts w:asciiTheme="majorHAnsi" w:hAnsiTheme="majorHAnsi" w:cs="Times New Roman"/>
        </w:rPr>
        <w:t>U</w:t>
      </w:r>
      <w:r w:rsidRPr="00126624">
        <w:rPr>
          <w:rFonts w:asciiTheme="majorHAnsi" w:hAnsiTheme="majorHAnsi" w:cs="Times New Roman"/>
        </w:rPr>
        <w:t>mowy poboru mediów,</w:t>
      </w:r>
    </w:p>
    <w:p w14:paraId="28BBAB35" w14:textId="77777777" w:rsidR="00041862" w:rsidRPr="00126624" w:rsidRDefault="00034C8D" w:rsidP="006F5D32">
      <w:pPr>
        <w:jc w:val="both"/>
        <w:rPr>
          <w:rFonts w:asciiTheme="majorHAnsi" w:hAnsiTheme="majorHAnsi" w:cs="Times New Roman"/>
        </w:rPr>
      </w:pPr>
      <w:r w:rsidRPr="00126624">
        <w:rPr>
          <w:rFonts w:asciiTheme="majorHAnsi" w:hAnsiTheme="majorHAnsi" w:cs="Times New Roman"/>
        </w:rPr>
        <w:t>2) oświetlenie terenu i placu budowy</w:t>
      </w:r>
      <w:r w:rsidR="00041862" w:rsidRPr="00126624">
        <w:rPr>
          <w:rFonts w:asciiTheme="majorHAnsi" w:hAnsiTheme="majorHAnsi" w:cs="Times New Roman"/>
        </w:rPr>
        <w:t>,</w:t>
      </w:r>
    </w:p>
    <w:p w14:paraId="42A3E7C5" w14:textId="77777777" w:rsidR="00041862" w:rsidRPr="00126624" w:rsidRDefault="00041862" w:rsidP="006F5D32">
      <w:pPr>
        <w:jc w:val="both"/>
        <w:rPr>
          <w:rFonts w:asciiTheme="majorHAnsi" w:hAnsiTheme="majorHAnsi" w:cs="Times New Roman"/>
        </w:rPr>
      </w:pPr>
      <w:r w:rsidRPr="00126624">
        <w:rPr>
          <w:rFonts w:asciiTheme="majorHAnsi" w:hAnsiTheme="majorHAnsi" w:cs="Times New Roman"/>
        </w:rPr>
        <w:t>3) zorganizowanie zdatnego do użytku zaplecza wyposażonego w urządzenia sanitarne, a także obiekty magazynowe.</w:t>
      </w:r>
    </w:p>
    <w:p w14:paraId="24FF5067" w14:textId="77777777" w:rsidR="00041862"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0</w:t>
      </w:r>
      <w:r w:rsidRPr="00126624">
        <w:rPr>
          <w:rFonts w:asciiTheme="majorHAnsi" w:hAnsiTheme="majorHAnsi" w:cs="Times New Roman"/>
        </w:rPr>
        <w:t>. Wykonawca będzie ponosił koszty utrzymania urządzeń i obiektów tymczasowych na placu budowy.</w:t>
      </w:r>
    </w:p>
    <w:p w14:paraId="71BC3F1B" w14:textId="77777777" w:rsidR="00584129"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1</w:t>
      </w:r>
      <w:r w:rsidRPr="00126624">
        <w:rPr>
          <w:rFonts w:asciiTheme="majorHAnsi" w:hAnsiTheme="majorHAnsi" w:cs="Times New Roman"/>
        </w:rPr>
        <w:t xml:space="preserve">.   </w:t>
      </w:r>
      <w:r w:rsidR="00584129" w:rsidRPr="00126624">
        <w:rPr>
          <w:rFonts w:asciiTheme="majorHAnsi" w:hAnsiTheme="majorHAnsi" w:cs="Times New Roman"/>
        </w:rPr>
        <w:t>Wykonawca ponosi wszelkie koszty związane z organizacj</w:t>
      </w:r>
      <w:r w:rsidR="00CC51DC">
        <w:rPr>
          <w:rFonts w:asciiTheme="majorHAnsi" w:hAnsiTheme="majorHAnsi" w:cs="Times New Roman"/>
        </w:rPr>
        <w:t>ą</w:t>
      </w:r>
      <w:r w:rsidR="00584129" w:rsidRPr="00126624">
        <w:rPr>
          <w:rFonts w:asciiTheme="majorHAnsi" w:hAnsiTheme="majorHAnsi" w:cs="Times New Roman"/>
        </w:rPr>
        <w:t xml:space="preserve"> zaplecza budowy, koszty poboru energii, wody, kanalizacji wywozu nieczystości związanych  z realizacją Przedmiotu </w:t>
      </w:r>
      <w:r w:rsidR="008E7F95" w:rsidRPr="00126624">
        <w:rPr>
          <w:rFonts w:asciiTheme="majorHAnsi" w:hAnsiTheme="majorHAnsi" w:cs="Times New Roman"/>
        </w:rPr>
        <w:t>U</w:t>
      </w:r>
      <w:r w:rsidR="00584129" w:rsidRPr="00126624">
        <w:rPr>
          <w:rFonts w:asciiTheme="majorHAnsi" w:hAnsiTheme="majorHAnsi" w:cs="Times New Roman"/>
        </w:rPr>
        <w:t>mowy.</w:t>
      </w:r>
    </w:p>
    <w:p w14:paraId="5DCDD7C8" w14:textId="77777777" w:rsidR="00C35391" w:rsidRPr="00126624" w:rsidRDefault="00584129" w:rsidP="00C35391">
      <w:pPr>
        <w:jc w:val="both"/>
        <w:rPr>
          <w:rFonts w:ascii="Cambria" w:hAnsi="Cambria"/>
          <w:b/>
        </w:rPr>
      </w:pPr>
      <w:r w:rsidRPr="006F5D32">
        <w:rPr>
          <w:rFonts w:ascii="Cambria" w:hAnsi="Cambria"/>
        </w:rPr>
        <w:t xml:space="preserve">  </w:t>
      </w:r>
      <w:r w:rsidR="00041862" w:rsidRPr="006F5D32">
        <w:rPr>
          <w:rFonts w:ascii="Cambria" w:hAnsi="Cambria"/>
        </w:rPr>
        <w:t xml:space="preserve">   </w:t>
      </w:r>
      <w:r w:rsidR="00C35391" w:rsidRPr="006F5D32">
        <w:rPr>
          <w:rFonts w:ascii="Cambria" w:hAnsi="Cambria"/>
        </w:rPr>
        <w:t xml:space="preserve">    </w:t>
      </w:r>
    </w:p>
    <w:p w14:paraId="3CDBFFEE" w14:textId="77777777" w:rsidR="00584129" w:rsidRDefault="00584129" w:rsidP="00584129">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3</w:t>
      </w:r>
    </w:p>
    <w:p w14:paraId="5EF612FE" w14:textId="77777777" w:rsidR="00714E93" w:rsidRDefault="00714E93" w:rsidP="00584129">
      <w:pPr>
        <w:jc w:val="center"/>
        <w:rPr>
          <w:rFonts w:ascii="Cambria" w:hAnsi="Cambria"/>
          <w:b/>
        </w:rPr>
      </w:pPr>
      <w:r>
        <w:rPr>
          <w:rFonts w:ascii="Cambria" w:hAnsi="Cambria"/>
          <w:b/>
        </w:rPr>
        <w:t xml:space="preserve">   UBEZPIECZENIE</w:t>
      </w:r>
      <w:r>
        <w:rPr>
          <w:rFonts w:ascii="Cambria" w:hAnsi="Cambria"/>
          <w:b/>
        </w:rPr>
        <w:tab/>
      </w:r>
    </w:p>
    <w:p w14:paraId="214389B2" w14:textId="77777777" w:rsidR="00714E93" w:rsidRDefault="00714E93" w:rsidP="00714E93">
      <w:pPr>
        <w:jc w:val="both"/>
        <w:rPr>
          <w:rFonts w:ascii="Cambria" w:hAnsi="Cambria"/>
        </w:rPr>
      </w:pPr>
      <w:r w:rsidRPr="00714E93">
        <w:rPr>
          <w:rFonts w:ascii="Cambria" w:hAnsi="Cambria"/>
        </w:rPr>
        <w:t xml:space="preserve">1. Wykonawca zobowiązuje się w ramach wynagrodzenia umownego </w:t>
      </w:r>
      <w:r w:rsidR="001F66FE">
        <w:rPr>
          <w:rFonts w:ascii="Cambria" w:hAnsi="Cambria"/>
        </w:rPr>
        <w:t xml:space="preserve">posiadania </w:t>
      </w:r>
      <w:r>
        <w:rPr>
          <w:rFonts w:ascii="Cambria" w:hAnsi="Cambria"/>
        </w:rPr>
        <w:t xml:space="preserve"> </w:t>
      </w:r>
      <w:r w:rsidR="001F66FE">
        <w:rPr>
          <w:rFonts w:ascii="Cambria" w:hAnsi="Cambria"/>
        </w:rPr>
        <w:t xml:space="preserve">polisy </w:t>
      </w:r>
      <w:r>
        <w:rPr>
          <w:rFonts w:ascii="Cambria" w:hAnsi="Cambria"/>
        </w:rPr>
        <w:t xml:space="preserve">odpowiedzialności cywilnej na czas realizacji robót objętych umową, tj. do dnia odbioru końcowego tych z zastrzeżeniem postanowień poniższych. </w:t>
      </w:r>
    </w:p>
    <w:p w14:paraId="370628F6" w14:textId="77777777" w:rsidR="00714E93" w:rsidRDefault="00714E93" w:rsidP="00714E93">
      <w:pPr>
        <w:jc w:val="both"/>
        <w:rPr>
          <w:rFonts w:ascii="Cambria" w:hAnsi="Cambria"/>
        </w:rPr>
      </w:pPr>
      <w:r>
        <w:rPr>
          <w:rFonts w:ascii="Cambria" w:hAnsi="Cambria"/>
        </w:rPr>
        <w:t>2. Ubezpieczeniu podlegają w szczególności:</w:t>
      </w:r>
    </w:p>
    <w:p w14:paraId="025E4129" w14:textId="77777777" w:rsidR="00714E93" w:rsidRDefault="00714E93" w:rsidP="00714E93">
      <w:pPr>
        <w:jc w:val="both"/>
        <w:rPr>
          <w:rFonts w:ascii="Cambria" w:hAnsi="Cambria"/>
        </w:rPr>
      </w:pPr>
      <w:r>
        <w:rPr>
          <w:rFonts w:ascii="Cambria" w:hAnsi="Cambria"/>
        </w:rPr>
        <w:t>1) roboty objęte umową:</w:t>
      </w:r>
    </w:p>
    <w:p w14:paraId="74F6628F" w14:textId="77777777" w:rsidR="009C066D" w:rsidRPr="0048417E" w:rsidRDefault="006F5D32" w:rsidP="0048417E">
      <w:pPr>
        <w:rPr>
          <w:rFonts w:ascii="Cambria" w:eastAsia="Times New Roman" w:hAnsi="Cambria" w:cs="Arial"/>
        </w:rPr>
      </w:pPr>
      <w:r>
        <w:rPr>
          <w:rFonts w:ascii="Cambria" w:hAnsi="Cambria"/>
        </w:rPr>
        <w:t>a</w:t>
      </w:r>
      <w:r w:rsidR="00714E93">
        <w:rPr>
          <w:rFonts w:ascii="Cambria" w:hAnsi="Cambria"/>
        </w:rPr>
        <w:t>) u</w:t>
      </w:r>
      <w:r w:rsidR="00C20D5F">
        <w:rPr>
          <w:rFonts w:ascii="Cambria" w:hAnsi="Cambria"/>
        </w:rPr>
        <w:t xml:space="preserve">bezpieczenie odpowiedzialności cywilnej z tytułu prowadzonej działalności i posiadanego mienia </w:t>
      </w:r>
      <w:r w:rsidR="001F66FE" w:rsidRPr="001F66FE">
        <w:rPr>
          <w:rFonts w:ascii="Cambria" w:eastAsia="Times New Roman" w:hAnsi="Cambria" w:cs="Arial"/>
        </w:rPr>
        <w:t xml:space="preserve">związanej z </w:t>
      </w:r>
      <w:r w:rsidR="008C064A">
        <w:rPr>
          <w:rFonts w:ascii="Cambria" w:eastAsia="Times New Roman" w:hAnsi="Cambria" w:cs="Arial"/>
        </w:rPr>
        <w:t>P</w:t>
      </w:r>
      <w:r w:rsidR="001F66FE" w:rsidRPr="001F66FE">
        <w:rPr>
          <w:rFonts w:ascii="Cambria" w:eastAsia="Times New Roman" w:hAnsi="Cambria" w:cs="Arial"/>
        </w:rPr>
        <w:t xml:space="preserve">rzedmiotem zamówienia </w:t>
      </w:r>
      <w:r w:rsidR="00C20D5F">
        <w:rPr>
          <w:rFonts w:ascii="Cambria" w:hAnsi="Cambria"/>
        </w:rPr>
        <w:t xml:space="preserve">w związku z </w:t>
      </w:r>
      <w:r>
        <w:rPr>
          <w:rFonts w:ascii="Cambria" w:hAnsi="Cambria"/>
        </w:rPr>
        <w:t xml:space="preserve">realizacją </w:t>
      </w:r>
      <w:r w:rsidR="00C20D5F">
        <w:rPr>
          <w:rFonts w:ascii="Cambria" w:hAnsi="Cambria"/>
        </w:rPr>
        <w:t>inwestycji</w:t>
      </w:r>
      <w:r>
        <w:rPr>
          <w:rFonts w:ascii="Cambria" w:hAnsi="Cambria"/>
        </w:rPr>
        <w:t xml:space="preserve"> </w:t>
      </w:r>
      <w:r w:rsidR="00C20D5F">
        <w:rPr>
          <w:rFonts w:ascii="Cambria" w:hAnsi="Cambria"/>
        </w:rPr>
        <w:t xml:space="preserve">– na sumę gwarancyjną nie niższą niż  </w:t>
      </w:r>
      <w:r w:rsidR="008115B9" w:rsidRPr="008115B9">
        <w:rPr>
          <w:rFonts w:ascii="Cambria" w:hAnsi="Cambria"/>
        </w:rPr>
        <w:t>30  milionów</w:t>
      </w:r>
      <w:r w:rsidR="00E90386">
        <w:rPr>
          <w:rFonts w:ascii="Cambria" w:hAnsi="Cambria"/>
        </w:rPr>
        <w:t xml:space="preserve"> PLN</w:t>
      </w:r>
      <w:r w:rsidR="00C20D5F" w:rsidRPr="001F66FE">
        <w:rPr>
          <w:rFonts w:ascii="Cambria" w:hAnsi="Cambria"/>
        </w:rPr>
        <w:t xml:space="preserve">. </w:t>
      </w:r>
    </w:p>
    <w:p w14:paraId="2B300FA6" w14:textId="77777777" w:rsidR="0048417E" w:rsidRDefault="00C20D5F" w:rsidP="00714E93">
      <w:pPr>
        <w:jc w:val="both"/>
        <w:rPr>
          <w:rFonts w:ascii="Cambria" w:hAnsi="Cambria"/>
          <w:strike/>
        </w:rPr>
      </w:pPr>
      <w:r>
        <w:rPr>
          <w:rFonts w:ascii="Cambria" w:hAnsi="Cambria"/>
        </w:rPr>
        <w:t>Niniejsze ubezpieczenie będzie obowiązywało na okres od przekazania placu budowy do czasu podpisania protokołu odbioru końcowego, w którym nie stwierdzono wad lub usterek bądź momentu w którym usunięto wszelkie stwierdzone wady lub usterki – od wszelkich szkód/kosztów, które mogą powstać w czasie i/lub w związku z realizacją inwestycji</w:t>
      </w:r>
      <w:r w:rsidR="00E90386">
        <w:rPr>
          <w:rFonts w:ascii="Cambria" w:hAnsi="Cambria"/>
        </w:rPr>
        <w:t xml:space="preserve">. </w:t>
      </w:r>
      <w:r>
        <w:rPr>
          <w:rFonts w:ascii="Cambria" w:hAnsi="Cambria"/>
        </w:rPr>
        <w:t xml:space="preserve"> </w:t>
      </w:r>
    </w:p>
    <w:p w14:paraId="6DD51BE8" w14:textId="77777777" w:rsidR="00F913ED" w:rsidRDefault="00F913ED" w:rsidP="00714E93">
      <w:pPr>
        <w:jc w:val="both"/>
        <w:rPr>
          <w:rFonts w:ascii="Cambria" w:hAnsi="Cambria"/>
        </w:rPr>
      </w:pPr>
      <w:r>
        <w:rPr>
          <w:rFonts w:ascii="Cambria" w:hAnsi="Cambria"/>
        </w:rPr>
        <w:t>3. Zakres oraz warunki ubezpieczenia podlegają akceptacji Zamawiającego.</w:t>
      </w:r>
    </w:p>
    <w:p w14:paraId="239C93DC" w14:textId="77777777" w:rsidR="00F913ED" w:rsidRDefault="00F913ED" w:rsidP="00714E93">
      <w:pPr>
        <w:jc w:val="both"/>
        <w:rPr>
          <w:rFonts w:ascii="Cambria" w:hAnsi="Cambria"/>
        </w:rPr>
      </w:pPr>
      <w:r>
        <w:rPr>
          <w:rFonts w:ascii="Cambria" w:hAnsi="Cambria"/>
        </w:rPr>
        <w:t>4. Wykonawca:</w:t>
      </w:r>
    </w:p>
    <w:p w14:paraId="48E12D12" w14:textId="77777777" w:rsidR="00F913ED" w:rsidRDefault="001F66FE" w:rsidP="00714E93">
      <w:pPr>
        <w:jc w:val="both"/>
        <w:rPr>
          <w:rFonts w:ascii="Cambria" w:hAnsi="Cambria"/>
        </w:rPr>
      </w:pPr>
      <w:r>
        <w:rPr>
          <w:rFonts w:ascii="Cambria" w:hAnsi="Cambria"/>
        </w:rPr>
        <w:t>1</w:t>
      </w:r>
      <w:r w:rsidR="00F913ED">
        <w:rPr>
          <w:rFonts w:ascii="Cambria" w:hAnsi="Cambria"/>
        </w:rPr>
        <w:t xml:space="preserve">) jest zobowiązany utrzymywać ubezpieczenie </w:t>
      </w:r>
      <w:r w:rsidR="000C72C5">
        <w:rPr>
          <w:rFonts w:ascii="Cambria" w:hAnsi="Cambria"/>
        </w:rPr>
        <w:t xml:space="preserve">OC </w:t>
      </w:r>
      <w:r w:rsidR="00F913ED">
        <w:rPr>
          <w:rFonts w:ascii="Cambria" w:hAnsi="Cambria"/>
        </w:rPr>
        <w:t>na kwot</w:t>
      </w:r>
      <w:r>
        <w:rPr>
          <w:rFonts w:ascii="Cambria" w:hAnsi="Cambria"/>
        </w:rPr>
        <w:t>ę</w:t>
      </w:r>
      <w:r w:rsidR="00F913ED">
        <w:rPr>
          <w:rFonts w:ascii="Cambria" w:hAnsi="Cambria"/>
        </w:rPr>
        <w:t xml:space="preserve"> nie niższ</w:t>
      </w:r>
      <w:r>
        <w:rPr>
          <w:rFonts w:ascii="Cambria" w:hAnsi="Cambria"/>
        </w:rPr>
        <w:t>ą</w:t>
      </w:r>
      <w:r w:rsidR="00F913ED">
        <w:rPr>
          <w:rFonts w:ascii="Cambria" w:hAnsi="Cambria"/>
        </w:rPr>
        <w:t xml:space="preserve"> niż wskazan</w:t>
      </w:r>
      <w:r>
        <w:rPr>
          <w:rFonts w:ascii="Cambria" w:hAnsi="Cambria"/>
        </w:rPr>
        <w:t>ą</w:t>
      </w:r>
      <w:r w:rsidR="00F913ED">
        <w:rPr>
          <w:rFonts w:ascii="Cambria" w:hAnsi="Cambria"/>
        </w:rPr>
        <w:t xml:space="preserve"> w ust. 2, przez cały okres wykonywania Umowy;</w:t>
      </w:r>
    </w:p>
    <w:p w14:paraId="018AF6B1" w14:textId="77777777" w:rsidR="00F913ED" w:rsidRDefault="001F66FE" w:rsidP="00714E93">
      <w:pPr>
        <w:jc w:val="both"/>
        <w:rPr>
          <w:rFonts w:ascii="Cambria" w:hAnsi="Cambria"/>
        </w:rPr>
      </w:pPr>
      <w:r>
        <w:rPr>
          <w:rFonts w:ascii="Cambria" w:hAnsi="Cambria"/>
        </w:rPr>
        <w:lastRenderedPageBreak/>
        <w:t xml:space="preserve">2) </w:t>
      </w:r>
      <w:r w:rsidR="00F913ED">
        <w:rPr>
          <w:rFonts w:ascii="Cambria" w:hAnsi="Cambria"/>
        </w:rPr>
        <w:t>jest zobowiązany przedstawić Zamawiającemu dowód zapłaty składki z tyt. zawarcia ubezpieczenia na kolejne okresy, przed upływem terminu obowiązywania poprzednie</w:t>
      </w:r>
      <w:r>
        <w:rPr>
          <w:rFonts w:ascii="Cambria" w:hAnsi="Cambria"/>
        </w:rPr>
        <w:t>j</w:t>
      </w:r>
      <w:r w:rsidR="00F913ED">
        <w:rPr>
          <w:rFonts w:ascii="Cambria" w:hAnsi="Cambria"/>
        </w:rPr>
        <w:t>.</w:t>
      </w:r>
    </w:p>
    <w:p w14:paraId="4B268E09" w14:textId="77777777" w:rsidR="00F913ED" w:rsidRDefault="00F913ED" w:rsidP="00714E93">
      <w:pPr>
        <w:jc w:val="both"/>
        <w:rPr>
          <w:rFonts w:ascii="Cambria" w:hAnsi="Cambria"/>
        </w:rPr>
      </w:pPr>
      <w:r>
        <w:rPr>
          <w:rFonts w:ascii="Cambria" w:hAnsi="Cambria"/>
        </w:rPr>
        <w:t>5. Ubezpieczonymi są wszystkie podmioty związane z wykonaniem i realizacj</w:t>
      </w:r>
      <w:r w:rsidR="001F66FE">
        <w:rPr>
          <w:rFonts w:ascii="Cambria" w:hAnsi="Cambria"/>
        </w:rPr>
        <w:t>ą</w:t>
      </w:r>
      <w:r>
        <w:rPr>
          <w:rFonts w:ascii="Cambria" w:hAnsi="Cambria"/>
        </w:rPr>
        <w:t xml:space="preserve"> Umowy.</w:t>
      </w:r>
    </w:p>
    <w:p w14:paraId="2123CFC8" w14:textId="77777777" w:rsidR="004C6F4C" w:rsidRDefault="00F913ED" w:rsidP="000D0135">
      <w:pPr>
        <w:jc w:val="both"/>
        <w:rPr>
          <w:rFonts w:ascii="Cambria" w:hAnsi="Cambria"/>
        </w:rPr>
      </w:pPr>
      <w:r>
        <w:rPr>
          <w:rFonts w:ascii="Cambria" w:hAnsi="Cambria"/>
        </w:rPr>
        <w:t>6. Wykonawca zobowiązany jest w terminie 7 dni po zawarciu Umowy</w:t>
      </w:r>
      <w:r w:rsidR="004C6F4C">
        <w:rPr>
          <w:rFonts w:ascii="Cambria" w:hAnsi="Cambria"/>
        </w:rPr>
        <w:t xml:space="preserve"> do dostarczenia Zamawiającemu pełnej dokumentacji ubezpieczeniowej (przez które rozumie się projekty umów ubezpieczenia i warunków ubezpieczenia)</w:t>
      </w:r>
      <w:r w:rsidR="003C2DED">
        <w:rPr>
          <w:rFonts w:ascii="Cambria" w:hAnsi="Cambria"/>
        </w:rPr>
        <w:t xml:space="preserve"> OC </w:t>
      </w:r>
      <w:r w:rsidR="004C6F4C">
        <w:rPr>
          <w:rFonts w:ascii="Cambria" w:hAnsi="Cambria"/>
        </w:rPr>
        <w:t>potwierdzającej spełnienie określonych w niniejszym paragrafie wymogów ubezpieczeniowych. Zamawiający uprawniony jest do weryfikacji przesłanej dokumentacji. W przypadku, w którym przesłane dokumenty nie spełniają wymogów ubezpieczeniowych, Zamawiający wyznacza dodatkowy 5 dniowy termin na dokonanie zmian  i ponowne przesłanie dokumentacji ubezpieczeniowej.</w:t>
      </w:r>
    </w:p>
    <w:p w14:paraId="75E6E8CB" w14:textId="77777777" w:rsidR="00BC1F45" w:rsidRDefault="004C6F4C" w:rsidP="000D0135">
      <w:pPr>
        <w:jc w:val="both"/>
        <w:rPr>
          <w:rFonts w:ascii="Cambria" w:hAnsi="Cambria"/>
        </w:rPr>
      </w:pPr>
      <w:r>
        <w:rPr>
          <w:rFonts w:ascii="Cambria" w:hAnsi="Cambria"/>
        </w:rPr>
        <w:t>7. Żadne prace, roboty i inne czynności związane z realizacją niniejszej Umowy   nie mogą być rozpoczęte przed przedstawieniem Zamawiającemu przez Wykonawcę</w:t>
      </w:r>
      <w:r w:rsidR="00BC1F45">
        <w:rPr>
          <w:rFonts w:ascii="Cambria" w:hAnsi="Cambria"/>
        </w:rPr>
        <w:t xml:space="preserve"> zaakceptowanych (tj. spełniających wymogi Umowy) kopii polis i potwierdzeń zapłaty składek ubezpieczeniowych. Niedostarczenie ubezpiecze</w:t>
      </w:r>
      <w:r w:rsidR="003C2DED">
        <w:rPr>
          <w:rFonts w:ascii="Cambria" w:hAnsi="Cambria"/>
        </w:rPr>
        <w:t xml:space="preserve">nia - polisy OC </w:t>
      </w:r>
      <w:r w:rsidR="00BC1F45">
        <w:rPr>
          <w:rFonts w:ascii="Cambria" w:hAnsi="Cambria"/>
        </w:rPr>
        <w:t xml:space="preserve"> o których mowa w ust. 2 pkt 1 w terminie skutkuje opóźnieniem w przekazaniu placu budowy z winy Wykonawcy. </w:t>
      </w:r>
    </w:p>
    <w:p w14:paraId="367DBC57" w14:textId="77777777" w:rsidR="00BC5D27" w:rsidRDefault="00BC1F45" w:rsidP="000D0135">
      <w:pPr>
        <w:jc w:val="both"/>
        <w:rPr>
          <w:rFonts w:ascii="Cambria" w:hAnsi="Cambria"/>
        </w:rPr>
      </w:pPr>
      <w:r>
        <w:rPr>
          <w:rFonts w:ascii="Cambria" w:hAnsi="Cambria"/>
        </w:rPr>
        <w:t xml:space="preserve">8.  </w:t>
      </w:r>
      <w:r w:rsidR="00117A57">
        <w:rPr>
          <w:rFonts w:ascii="Cambria" w:hAnsi="Cambria"/>
        </w:rPr>
        <w:t xml:space="preserve">Wykonawca jest zobowiązany do niezwłocznego usunięcia, w ramach wynagrodzenia umownego wszelkich szkód powstałych w związku z realizacja niniejszej Umowy, za które odpowiedzialność ponosi Wykonawca, w tym na rzecz osób trzecich, również w okresie rękojmi i gwarancji. </w:t>
      </w:r>
    </w:p>
    <w:p w14:paraId="10AF348B" w14:textId="77777777" w:rsidR="00C6081C" w:rsidRDefault="00C6081C" w:rsidP="00C6081C">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4</w:t>
      </w:r>
    </w:p>
    <w:p w14:paraId="2C7F714B" w14:textId="77777777" w:rsidR="00C6081C" w:rsidRDefault="00C6081C" w:rsidP="00C6081C">
      <w:pPr>
        <w:jc w:val="center"/>
        <w:rPr>
          <w:rFonts w:ascii="Cambria" w:hAnsi="Cambria"/>
          <w:b/>
        </w:rPr>
      </w:pPr>
      <w:r>
        <w:rPr>
          <w:rFonts w:ascii="Cambria" w:hAnsi="Cambria"/>
          <w:b/>
        </w:rPr>
        <w:t>MATERIAŁY DO WYKONANIA PRZEDMIOTU UMOWY</w:t>
      </w:r>
    </w:p>
    <w:p w14:paraId="302A17F3" w14:textId="77777777" w:rsidR="00B073A5" w:rsidRDefault="00B073A5" w:rsidP="00B073A5">
      <w:pPr>
        <w:jc w:val="both"/>
        <w:rPr>
          <w:rFonts w:ascii="Cambria" w:hAnsi="Cambria"/>
        </w:rPr>
      </w:pPr>
      <w:r w:rsidRPr="00B073A5">
        <w:rPr>
          <w:rFonts w:ascii="Cambria" w:hAnsi="Cambria"/>
        </w:rPr>
        <w:t>1. Przedmiot Umowy winien</w:t>
      </w:r>
      <w:r>
        <w:rPr>
          <w:rFonts w:ascii="Cambria" w:hAnsi="Cambria"/>
        </w:rPr>
        <w:t xml:space="preserve"> być wykonany z materiałów oraz urządzeń dostarczonych przez Wykonawcę. Wykonawca dostarczy na teren budowy wszystkie materiały i urządzenia, określone co do rodzaju, standardu i ilości w dokumentacji proje</w:t>
      </w:r>
      <w:r w:rsidR="008A63CE">
        <w:rPr>
          <w:rFonts w:ascii="Cambria" w:hAnsi="Cambria"/>
        </w:rPr>
        <w:t>ktowej, oraz ponosi za nie pełną</w:t>
      </w:r>
      <w:r>
        <w:rPr>
          <w:rFonts w:ascii="Cambria" w:hAnsi="Cambria"/>
        </w:rPr>
        <w:t xml:space="preserve"> odpowiedzialność.</w:t>
      </w:r>
    </w:p>
    <w:p w14:paraId="59E5869D" w14:textId="77777777" w:rsidR="00097EF7" w:rsidRDefault="00B073A5" w:rsidP="00B073A5">
      <w:pPr>
        <w:jc w:val="both"/>
        <w:rPr>
          <w:rFonts w:ascii="Cambria" w:hAnsi="Cambria"/>
        </w:rPr>
      </w:pPr>
      <w:r>
        <w:rPr>
          <w:rFonts w:ascii="Cambria" w:hAnsi="Cambria"/>
        </w:rPr>
        <w:t xml:space="preserve">2. Wykonawca ma obowiązek umożliwić prowadzenie czynności służbowych na terenie budowy osobom  i instytucjom uprawnionym zapisami ustawy Prawo budowlane lub innymi aktami prawnymi  jak i osobom upoważnionym przez Zamawiającego w tym pracownikom Zamawiającego.     </w:t>
      </w:r>
      <w:r w:rsidR="00097EF7">
        <w:rPr>
          <w:rFonts w:ascii="Cambria" w:hAnsi="Cambria"/>
        </w:rPr>
        <w:t>Wykonawca ma obowiązek udostępniać im dane, informacje lub pomoc w zakresie wymaganym lub określonych w tych aktach prawnych.</w:t>
      </w:r>
    </w:p>
    <w:p w14:paraId="556A1DDC" w14:textId="77777777" w:rsidR="000077E6" w:rsidRDefault="000077E6" w:rsidP="000077E6">
      <w:pPr>
        <w:jc w:val="center"/>
        <w:rPr>
          <w:rFonts w:ascii="Cambria" w:hAnsi="Cambria"/>
          <w:b/>
        </w:rPr>
      </w:pPr>
    </w:p>
    <w:p w14:paraId="63085F2E" w14:textId="77777777" w:rsidR="000077E6" w:rsidRDefault="000077E6" w:rsidP="000077E6">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5</w:t>
      </w:r>
    </w:p>
    <w:p w14:paraId="533854E1" w14:textId="77777777" w:rsidR="000077E6" w:rsidRDefault="000077E6" w:rsidP="000077E6">
      <w:pPr>
        <w:jc w:val="center"/>
        <w:rPr>
          <w:rFonts w:ascii="Cambria" w:hAnsi="Cambria"/>
          <w:b/>
        </w:rPr>
      </w:pPr>
      <w:r>
        <w:rPr>
          <w:rFonts w:ascii="Cambria" w:hAnsi="Cambria"/>
          <w:b/>
        </w:rPr>
        <w:t>PERSONEL WYKONAWCY</w:t>
      </w:r>
    </w:p>
    <w:p w14:paraId="331D2E88" w14:textId="77777777" w:rsidR="00C6081C" w:rsidRDefault="000077E6" w:rsidP="000077E6">
      <w:pPr>
        <w:jc w:val="both"/>
        <w:rPr>
          <w:rFonts w:ascii="Cambria" w:hAnsi="Cambria"/>
        </w:rPr>
      </w:pPr>
      <w:r w:rsidRPr="000077E6">
        <w:rPr>
          <w:rFonts w:ascii="Cambria" w:hAnsi="Cambria"/>
        </w:rPr>
        <w:t xml:space="preserve">1. Wykonawca zobowiązany jest zapewnić wykonanie i kierowanie robotami objętymi Umową </w:t>
      </w:r>
      <w:r>
        <w:rPr>
          <w:rFonts w:ascii="Cambria" w:hAnsi="Cambria"/>
        </w:rPr>
        <w:t>przez osoby posiadające stosowne i wymagane kwalifikacje zawodowe oraz wymagane uprawnienia budowlane.</w:t>
      </w:r>
    </w:p>
    <w:p w14:paraId="018ED560" w14:textId="77777777" w:rsidR="00D72509" w:rsidRDefault="00D72509" w:rsidP="000077E6">
      <w:pPr>
        <w:jc w:val="both"/>
        <w:rPr>
          <w:rFonts w:ascii="Cambria" w:hAnsi="Cambria"/>
        </w:rPr>
      </w:pPr>
      <w:r>
        <w:rPr>
          <w:rFonts w:ascii="Cambria" w:hAnsi="Cambria"/>
        </w:rPr>
        <w:t xml:space="preserve">2. Wykonawca ma obowiązek w dniu podpisania Umowy przedłożyć Zamawiającemu oświadczenie o podjęciu obowiązków </w:t>
      </w:r>
      <w:r w:rsidR="00DD629C">
        <w:rPr>
          <w:rFonts w:ascii="Cambria" w:hAnsi="Cambria"/>
        </w:rPr>
        <w:t>K</w:t>
      </w:r>
      <w:r>
        <w:rPr>
          <w:rFonts w:ascii="Cambria" w:hAnsi="Cambria"/>
        </w:rPr>
        <w:t xml:space="preserve">ierownika </w:t>
      </w:r>
      <w:r w:rsidR="00DD629C">
        <w:rPr>
          <w:rFonts w:ascii="Cambria" w:hAnsi="Cambria"/>
        </w:rPr>
        <w:t>B</w:t>
      </w:r>
      <w:r>
        <w:rPr>
          <w:rFonts w:ascii="Cambria" w:hAnsi="Cambria"/>
        </w:rPr>
        <w:t xml:space="preserve">udowy i </w:t>
      </w:r>
      <w:r w:rsidR="00DD629C">
        <w:rPr>
          <w:rFonts w:ascii="Cambria" w:hAnsi="Cambria"/>
        </w:rPr>
        <w:t>K</w:t>
      </w:r>
      <w:r>
        <w:rPr>
          <w:rFonts w:ascii="Cambria" w:hAnsi="Cambria"/>
        </w:rPr>
        <w:t xml:space="preserve">ierowników robót branżowych </w:t>
      </w:r>
      <w:r>
        <w:rPr>
          <w:rFonts w:ascii="Cambria" w:hAnsi="Cambria"/>
        </w:rPr>
        <w:lastRenderedPageBreak/>
        <w:t xml:space="preserve">wraz z wymaganymi załącznikami, o których mowa w ustawie –Prawo budowlane dla osób wymaganych w Prawie budowlanym, w tym osób wskazanych w ofercie Wykonawcy oraz pozostałych przedstawicieli wszystkich branż objętych realizacją Umowy do sprawowania tych funkcji w celu zrealizowania Umowy.    </w:t>
      </w:r>
    </w:p>
    <w:p w14:paraId="5F9C7FAB" w14:textId="77777777" w:rsidR="006A73F4" w:rsidRDefault="006A73F4" w:rsidP="000077E6">
      <w:pPr>
        <w:jc w:val="both"/>
        <w:rPr>
          <w:rFonts w:ascii="Cambria" w:hAnsi="Cambria"/>
        </w:rPr>
      </w:pPr>
      <w:r>
        <w:rPr>
          <w:rFonts w:ascii="Cambria" w:hAnsi="Cambria"/>
        </w:rPr>
        <w:t xml:space="preserve">3. Wykonawca zobowiązany jest skierować do kierowania budową i/lub robotami osoby, o których mowa w ust. 2. Zmiana którejkolwiek ze wskazanych osób w trakcie realizacji przedmiotu Umowy, musi być uzasadniona przez Wykonawcę na piśmie i zaakceptowana przez Zamawiającego.    </w:t>
      </w:r>
    </w:p>
    <w:p w14:paraId="11DA9B04" w14:textId="77777777" w:rsidR="00717B90" w:rsidRDefault="00717B90" w:rsidP="000077E6">
      <w:pPr>
        <w:jc w:val="both"/>
        <w:rPr>
          <w:rFonts w:ascii="Cambria" w:hAnsi="Cambria"/>
        </w:rPr>
      </w:pPr>
      <w:r>
        <w:rPr>
          <w:rFonts w:ascii="Cambria" w:hAnsi="Cambria"/>
        </w:rPr>
        <w:t>4. Wykonawca przedłoży Zamawiającemu propozycję zmiany, o której mowa w ust. 3, nie później ni 7 dni roboczych przed planowanym skierowaniem do wykonania Umowy nowej osoby. Jakakolwiek przerwa w realizacji Umowy wynikająca z braku personelu będzie traktowana jako przerwa wynikła z przyczyn zależnych od Wykonawcy i nie może stanowić podstawy do wydłużenia terminu wykonania Umowy, o którym mowa w   § 2 ust. 1</w:t>
      </w:r>
      <w:r w:rsidR="005A46C7">
        <w:rPr>
          <w:rFonts w:ascii="Cambria" w:hAnsi="Cambria"/>
        </w:rPr>
        <w:t xml:space="preserve"> </w:t>
      </w:r>
      <w:r>
        <w:rPr>
          <w:rFonts w:ascii="Cambria" w:hAnsi="Cambria"/>
        </w:rPr>
        <w:t>Umowy.</w:t>
      </w:r>
    </w:p>
    <w:p w14:paraId="0A79A9DE" w14:textId="77777777" w:rsidR="005A46C7" w:rsidRDefault="005A46C7" w:rsidP="000077E6">
      <w:pPr>
        <w:jc w:val="both"/>
        <w:rPr>
          <w:rFonts w:ascii="Cambria" w:hAnsi="Cambria"/>
        </w:rPr>
      </w:pPr>
      <w:r>
        <w:rPr>
          <w:rFonts w:ascii="Cambria" w:hAnsi="Cambria"/>
        </w:rPr>
        <w:t xml:space="preserve">5. Zamawiający zaakceptuje zmianę personelu Wykonawcy wyłącznie wtedy, gdy kwalifikacje i doświadczenie nowych osób będą takie same lub wyższe od kwalifikacji i doświadczenia personelu wymaganego postanowieniami Specyfikacji Istotnych Warunków Zamówienia. </w:t>
      </w:r>
    </w:p>
    <w:p w14:paraId="78767313" w14:textId="77777777" w:rsidR="005A46C7" w:rsidRDefault="005A46C7" w:rsidP="000077E6">
      <w:pPr>
        <w:jc w:val="both"/>
        <w:rPr>
          <w:rFonts w:ascii="Cambria" w:hAnsi="Cambria"/>
        </w:rPr>
      </w:pPr>
      <w:r>
        <w:rPr>
          <w:rFonts w:ascii="Cambria" w:hAnsi="Cambria"/>
        </w:rPr>
        <w:t xml:space="preserve">6. Zamawiający zaakceptuje zmianę o której mowa w ust. 4, w terminie 7 dni roboczych od otrzymania propozycji zmiany zgodnej z wymaganiami Umowy. Zmiana personelu nie wymaga aneksu do Umowy.    </w:t>
      </w:r>
    </w:p>
    <w:p w14:paraId="7329A067" w14:textId="77777777" w:rsidR="009B190B" w:rsidRPr="00ED4337" w:rsidRDefault="009B190B" w:rsidP="000077E6">
      <w:pPr>
        <w:jc w:val="both"/>
        <w:rPr>
          <w:rFonts w:ascii="Cambria" w:hAnsi="Cambria"/>
        </w:rPr>
      </w:pPr>
      <w:r>
        <w:rPr>
          <w:rFonts w:ascii="Cambria" w:hAnsi="Cambria"/>
        </w:rPr>
        <w:t>7. W przypadku zmiany personelu Wykonawcy, zmiana osób jest możliwa jedynie w przypadkach losowych (śmierć, kalectwo, długotrwała choroba uniemożliwiająca wykonywanie obowiązków zawodowych w tym obowiązków związanych z realizacją Umowy</w:t>
      </w:r>
      <w:r w:rsidRPr="006E14B3">
        <w:rPr>
          <w:rFonts w:ascii="Cambria" w:hAnsi="Cambria"/>
        </w:rPr>
        <w:t>)</w:t>
      </w:r>
      <w:r w:rsidR="003140E2" w:rsidRPr="006E14B3">
        <w:rPr>
          <w:rFonts w:ascii="Cambria" w:hAnsi="Cambria"/>
        </w:rPr>
        <w:t xml:space="preserve"> </w:t>
      </w:r>
      <w:r w:rsidR="008A63CE" w:rsidRPr="006E14B3">
        <w:rPr>
          <w:rFonts w:ascii="Cambria" w:hAnsi="Cambria"/>
        </w:rPr>
        <w:t>oraz w przypadku porzucenia pracy</w:t>
      </w:r>
      <w:r w:rsidRPr="006E14B3">
        <w:rPr>
          <w:rFonts w:ascii="Cambria" w:hAnsi="Cambria"/>
        </w:rPr>
        <w:t xml:space="preserve">. W takim wypadku Zamawiający zaakceptuje zmianę personelu Wykonawcy </w:t>
      </w:r>
      <w:r>
        <w:rPr>
          <w:rFonts w:ascii="Cambria" w:hAnsi="Cambria"/>
        </w:rPr>
        <w:t>wyłącznie wtedy, gdy kwalifikacje i doświadczenie nowych osób będą takie same lub wyższe od kwalifikacji i doświadczenia (w tym doświadczenia dodatkowego)</w:t>
      </w:r>
      <w:r w:rsidR="006E14B3">
        <w:rPr>
          <w:rFonts w:ascii="Cambria" w:hAnsi="Cambria"/>
        </w:rPr>
        <w:t xml:space="preserve"> wskazanego w ofercie</w:t>
      </w:r>
      <w:r w:rsidRPr="00ED4337">
        <w:rPr>
          <w:rFonts w:ascii="Cambria" w:hAnsi="Cambria"/>
        </w:rPr>
        <w:t>.</w:t>
      </w:r>
    </w:p>
    <w:p w14:paraId="1EFB7D0A" w14:textId="77777777" w:rsidR="001C301E" w:rsidRDefault="001C301E" w:rsidP="000077E6">
      <w:pPr>
        <w:jc w:val="both"/>
        <w:rPr>
          <w:rFonts w:ascii="Cambria" w:hAnsi="Cambria"/>
        </w:rPr>
      </w:pPr>
      <w:r>
        <w:rPr>
          <w:rFonts w:ascii="Cambria" w:hAnsi="Cambria"/>
        </w:rPr>
        <w:t>8. Skierowanie</w:t>
      </w:r>
      <w:r w:rsidR="00DD629C">
        <w:rPr>
          <w:rFonts w:ascii="Cambria" w:hAnsi="Cambria"/>
        </w:rPr>
        <w:t xml:space="preserve"> </w:t>
      </w:r>
      <w:r>
        <w:rPr>
          <w:rFonts w:ascii="Cambria" w:hAnsi="Cambria"/>
        </w:rPr>
        <w:t xml:space="preserve"> bez akceptacji Zamawiającego, do wykonania Umowy innych osób Wykonawcy i nieprzedłożenie Zamawiającemu kopii dokumentów potwierdzających posiadania kwalifikacji zawodowych i uprawnień budowlanych o których mowa w ust. 1, stanowi podstawę do odstąpienia od Umowy przez Zamawiającego z winy Wykonawcy.</w:t>
      </w:r>
    </w:p>
    <w:p w14:paraId="30F8B895" w14:textId="77777777" w:rsidR="001C301E" w:rsidRDefault="001C301E" w:rsidP="000077E6">
      <w:pPr>
        <w:jc w:val="both"/>
        <w:rPr>
          <w:rFonts w:ascii="Cambria" w:hAnsi="Cambria"/>
        </w:rPr>
      </w:pPr>
      <w:r>
        <w:rPr>
          <w:rFonts w:ascii="Cambria" w:hAnsi="Cambria"/>
        </w:rPr>
        <w:t xml:space="preserve">9. Jeżeli Wykonawca poweźmie wiadomość, </w:t>
      </w:r>
      <w:r w:rsidR="00DD629C">
        <w:rPr>
          <w:rFonts w:ascii="Cambria" w:hAnsi="Cambria"/>
        </w:rPr>
        <w:t xml:space="preserve">że </w:t>
      </w:r>
      <w:r>
        <w:rPr>
          <w:rFonts w:ascii="Cambria" w:hAnsi="Cambria"/>
        </w:rPr>
        <w:t>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 i doświadczeniu, zgodnie z wymaganiami określonymi w SIWZ i o zgodę na taką zmianę wystąpi w formie pisemnej do Zamawiającego.</w:t>
      </w:r>
    </w:p>
    <w:p w14:paraId="50CDFEB3" w14:textId="77777777" w:rsidR="001C301E" w:rsidRDefault="001C301E" w:rsidP="000077E6">
      <w:pPr>
        <w:jc w:val="both"/>
        <w:rPr>
          <w:rFonts w:ascii="Cambria" w:hAnsi="Cambria"/>
        </w:rPr>
      </w:pPr>
      <w:r>
        <w:rPr>
          <w:rFonts w:ascii="Cambria" w:hAnsi="Cambria"/>
        </w:rPr>
        <w:t>10. W sytuacji przewidzianej w ust. 8, Zamawiający wyrazi zgodę na wymianę personelu na zaproponowany przez Wykonawcę, o ile wskazana osoba spełnia wymogi dotyczące kwalifikacji.</w:t>
      </w:r>
    </w:p>
    <w:p w14:paraId="09B0F950" w14:textId="77777777" w:rsidR="00D820C9" w:rsidRDefault="001C301E" w:rsidP="000077E6">
      <w:pPr>
        <w:jc w:val="both"/>
        <w:rPr>
          <w:rFonts w:ascii="Cambria" w:hAnsi="Cambria"/>
        </w:rPr>
      </w:pPr>
      <w:r>
        <w:rPr>
          <w:rFonts w:ascii="Cambria" w:hAnsi="Cambria"/>
        </w:rPr>
        <w:lastRenderedPageBreak/>
        <w:t xml:space="preserve">11. Wykonawcy nie przysługuje roszczenie o zwrot kosztów </w:t>
      </w:r>
      <w:r w:rsidR="0013235B">
        <w:rPr>
          <w:rFonts w:ascii="Cambria" w:hAnsi="Cambria"/>
        </w:rPr>
        <w:t>wynikających bezpośrednio lub pośrednio z usunięcia lub wymiany personelu.</w:t>
      </w:r>
      <w:r>
        <w:rPr>
          <w:rFonts w:ascii="Cambria" w:hAnsi="Cambria"/>
        </w:rPr>
        <w:t xml:space="preserve">      </w:t>
      </w:r>
    </w:p>
    <w:p w14:paraId="65593532" w14:textId="77777777" w:rsidR="00D820C9" w:rsidRDefault="001C301E" w:rsidP="00D820C9">
      <w:pPr>
        <w:jc w:val="center"/>
        <w:rPr>
          <w:rFonts w:ascii="Cambria" w:hAnsi="Cambria"/>
          <w:b/>
        </w:rPr>
      </w:pPr>
      <w:r>
        <w:rPr>
          <w:rFonts w:ascii="Cambria" w:hAnsi="Cambria"/>
        </w:rPr>
        <w:t xml:space="preserve">       </w:t>
      </w:r>
      <w:r w:rsidR="00D820C9" w:rsidRPr="00D75B1F">
        <w:rPr>
          <w:rFonts w:ascii="Cambria" w:hAnsi="Cambria"/>
          <w:b/>
        </w:rPr>
        <w:t xml:space="preserve">§ </w:t>
      </w:r>
      <w:r w:rsidR="00D820C9">
        <w:rPr>
          <w:rFonts w:ascii="Cambria" w:hAnsi="Cambria"/>
          <w:b/>
        </w:rPr>
        <w:t>1</w:t>
      </w:r>
      <w:r w:rsidR="000262A4">
        <w:rPr>
          <w:rFonts w:ascii="Cambria" w:hAnsi="Cambria"/>
          <w:b/>
        </w:rPr>
        <w:t>6</w:t>
      </w:r>
    </w:p>
    <w:p w14:paraId="2A5AB5C7" w14:textId="77777777" w:rsidR="001C301E" w:rsidRDefault="00D820C9" w:rsidP="00D820C9">
      <w:pPr>
        <w:jc w:val="center"/>
        <w:rPr>
          <w:rFonts w:ascii="Cambria" w:hAnsi="Cambria"/>
          <w:b/>
        </w:rPr>
      </w:pPr>
      <w:r w:rsidRPr="00D820C9">
        <w:rPr>
          <w:rFonts w:ascii="Cambria" w:hAnsi="Cambria"/>
          <w:b/>
        </w:rPr>
        <w:t>PODWYKONAWCY</w:t>
      </w:r>
    </w:p>
    <w:p w14:paraId="74FC5B5F" w14:textId="77777777" w:rsidR="00D820C9" w:rsidRDefault="00D820C9" w:rsidP="00D820C9">
      <w:pPr>
        <w:rPr>
          <w:rFonts w:ascii="Cambria" w:hAnsi="Cambria"/>
        </w:rPr>
      </w:pPr>
      <w:r>
        <w:rPr>
          <w:rFonts w:ascii="Cambria" w:hAnsi="Cambria"/>
        </w:rPr>
        <w:t>1. Zamawiający ustanawia następujące wymagania dotyczące umowy o podwykonawstwo;</w:t>
      </w:r>
    </w:p>
    <w:p w14:paraId="104A41AD" w14:textId="77777777" w:rsidR="00D820C9" w:rsidRDefault="00D820C9" w:rsidP="00D820C9">
      <w:pPr>
        <w:rPr>
          <w:rFonts w:ascii="Cambria" w:hAnsi="Cambria"/>
        </w:rPr>
      </w:pPr>
      <w:r>
        <w:rPr>
          <w:rFonts w:ascii="Cambria" w:hAnsi="Cambria"/>
        </w:rPr>
        <w:t>1)  termin zapłaty wynagrodzenia Podwykonawcy lub dalszemu Podwykonawcy nie może być dłuższy niż 30 dni od dnia doręczenia Wykonawcy , Podwykonawcy lub dalszemu Podwykonawcy  faktury lub rachunku, potwierdzającej wykonanie zleconej Podwykonawcy lub dalszemu Podwykonawcy: dostawy, usługi lub roboty budowlanej;</w:t>
      </w:r>
    </w:p>
    <w:p w14:paraId="0BC64E8F" w14:textId="77777777" w:rsidR="008405AC" w:rsidRDefault="00D820C9" w:rsidP="008405AC">
      <w:pPr>
        <w:jc w:val="both"/>
        <w:rPr>
          <w:rFonts w:ascii="Cambria" w:hAnsi="Cambria"/>
        </w:rPr>
      </w:pPr>
      <w:r>
        <w:rPr>
          <w:rFonts w:ascii="Cambria" w:hAnsi="Cambria"/>
        </w:rPr>
        <w:t xml:space="preserve">2) termin wykonania części Umowy  powierzonej   </w:t>
      </w:r>
      <w:r w:rsidR="006A1CDF">
        <w:rPr>
          <w:rFonts w:ascii="Cambria" w:hAnsi="Cambria"/>
        </w:rPr>
        <w:t>Podwykonawcy lub dalszemu Podwykonawcy</w:t>
      </w:r>
      <w:r w:rsidR="008405AC">
        <w:rPr>
          <w:rFonts w:ascii="Cambria" w:hAnsi="Cambria"/>
        </w:rPr>
        <w:t>, nie może być dłuższy niż termin wynikający z Harmonogramu Rzeczowo-Finansowego wiążącego Wykonawcę</w:t>
      </w:r>
      <w:r w:rsidR="001C4F4C">
        <w:rPr>
          <w:rFonts w:ascii="Cambria" w:hAnsi="Cambria"/>
        </w:rPr>
        <w:t>;</w:t>
      </w:r>
    </w:p>
    <w:p w14:paraId="51C08D14" w14:textId="77777777" w:rsidR="008405AC" w:rsidRDefault="008405AC" w:rsidP="008405AC">
      <w:pPr>
        <w:jc w:val="both"/>
        <w:rPr>
          <w:rFonts w:ascii="Cambria" w:hAnsi="Cambria"/>
        </w:rPr>
      </w:pPr>
      <w:r>
        <w:rPr>
          <w:rFonts w:ascii="Cambria" w:hAnsi="Cambria"/>
        </w:rPr>
        <w:t xml:space="preserve">3) </w:t>
      </w:r>
      <w:r w:rsidR="00031C15">
        <w:rPr>
          <w:rFonts w:ascii="Cambria" w:hAnsi="Cambria"/>
        </w:rPr>
        <w:t>p</w:t>
      </w:r>
      <w:r>
        <w:rPr>
          <w:rFonts w:ascii="Cambria" w:hAnsi="Cambria"/>
        </w:rPr>
        <w:t xml:space="preserve">rzedmiotem </w:t>
      </w:r>
      <w:r w:rsidR="00DD629C">
        <w:rPr>
          <w:rFonts w:ascii="Cambria" w:hAnsi="Cambria"/>
        </w:rPr>
        <w:t>U</w:t>
      </w:r>
      <w:r>
        <w:rPr>
          <w:rFonts w:ascii="Cambria" w:hAnsi="Cambria"/>
        </w:rPr>
        <w:t>mowy o podwykonawstwo jest wyłącznie wykonanie, odpowiednio: robót budowlanych, dostaw lub usług które stanowią części zamówienia określonego Umową zawart</w:t>
      </w:r>
      <w:r w:rsidR="00DD629C">
        <w:rPr>
          <w:rFonts w:ascii="Cambria" w:hAnsi="Cambria"/>
        </w:rPr>
        <w:t>ą</w:t>
      </w:r>
      <w:r>
        <w:rPr>
          <w:rFonts w:ascii="Cambria" w:hAnsi="Cambria"/>
        </w:rPr>
        <w:t xml:space="preserve"> pomiędzy Zamawiającym a Wykonawcą</w:t>
      </w:r>
      <w:r w:rsidR="001C4F4C">
        <w:rPr>
          <w:rFonts w:ascii="Cambria" w:hAnsi="Cambria"/>
        </w:rPr>
        <w:t>;</w:t>
      </w:r>
      <w:r>
        <w:rPr>
          <w:rFonts w:ascii="Cambria" w:hAnsi="Cambria"/>
        </w:rPr>
        <w:t xml:space="preserve">            </w:t>
      </w:r>
    </w:p>
    <w:p w14:paraId="62F11CE4" w14:textId="77777777" w:rsidR="00031C15" w:rsidRDefault="008405AC" w:rsidP="008405AC">
      <w:pPr>
        <w:jc w:val="both"/>
        <w:rPr>
          <w:rFonts w:ascii="Cambria" w:hAnsi="Cambria"/>
        </w:rPr>
      </w:pPr>
      <w:r>
        <w:rPr>
          <w:rFonts w:ascii="Cambria" w:hAnsi="Cambria"/>
        </w:rPr>
        <w:t xml:space="preserve">4)  </w:t>
      </w:r>
      <w:r w:rsidR="00D820C9">
        <w:rPr>
          <w:rFonts w:ascii="Cambria" w:hAnsi="Cambria"/>
        </w:rPr>
        <w:t xml:space="preserve"> </w:t>
      </w:r>
      <w:r w:rsidR="00031C15">
        <w:rPr>
          <w:rFonts w:ascii="Cambria" w:hAnsi="Cambria"/>
        </w:rPr>
        <w:t>wynagrodzenie Podwykonawcy lub dal</w:t>
      </w:r>
      <w:r w:rsidR="008A63CE">
        <w:rPr>
          <w:rFonts w:ascii="Cambria" w:hAnsi="Cambria"/>
        </w:rPr>
        <w:t>szego Podwykonawcy za powierzoną</w:t>
      </w:r>
      <w:r w:rsidR="00031C15">
        <w:rPr>
          <w:rFonts w:ascii="Cambria" w:hAnsi="Cambria"/>
        </w:rPr>
        <w:t xml:space="preserve"> mu część zamówienia nie może być wyższe od wynagrodzenia za tę część, wynikającego z oferty Wykonawcy</w:t>
      </w:r>
      <w:r w:rsidR="001C4F4C">
        <w:rPr>
          <w:rFonts w:ascii="Cambria" w:hAnsi="Cambria"/>
        </w:rPr>
        <w:t>;</w:t>
      </w:r>
    </w:p>
    <w:p w14:paraId="56EE54DB" w14:textId="77777777" w:rsidR="00D820C9" w:rsidRDefault="00031C15" w:rsidP="008405AC">
      <w:pPr>
        <w:jc w:val="both"/>
        <w:rPr>
          <w:rFonts w:ascii="Cambria" w:hAnsi="Cambria"/>
        </w:rPr>
      </w:pPr>
      <w:r>
        <w:rPr>
          <w:rFonts w:ascii="Cambria" w:hAnsi="Cambria"/>
        </w:rPr>
        <w:t xml:space="preserve">5)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mowy o podwykonawstwo zostaje określone na co najmniej takim poziomie jakości jak wynika z Umowy między Zamawiającym a Wykonawcą i powinno odpowiadać stosownym dla tego wykonania wymaganiom określonym  w dokumentacji projektowej</w:t>
      </w:r>
      <w:r w:rsidR="00081E09">
        <w:rPr>
          <w:rFonts w:ascii="Cambria" w:hAnsi="Cambria"/>
        </w:rPr>
        <w:t xml:space="preserve"> i </w:t>
      </w:r>
      <w:r w:rsidR="00081E09" w:rsidRPr="003D6AD2">
        <w:rPr>
          <w:rFonts w:ascii="Cambria" w:hAnsi="Cambria"/>
        </w:rPr>
        <w:t>kosztorysach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1C4F4C" w:rsidRPr="003D6AD2">
        <w:rPr>
          <w:rFonts w:ascii="Cambria" w:hAnsi="Cambria"/>
        </w:rPr>
        <w:t>;</w:t>
      </w:r>
      <w:r>
        <w:rPr>
          <w:rFonts w:ascii="Cambria" w:hAnsi="Cambria"/>
        </w:rPr>
        <w:t xml:space="preserve">   </w:t>
      </w:r>
    </w:p>
    <w:p w14:paraId="103A4355" w14:textId="77777777" w:rsidR="001C4F4C" w:rsidRDefault="001C4F4C" w:rsidP="008405AC">
      <w:pPr>
        <w:jc w:val="both"/>
        <w:rPr>
          <w:rFonts w:ascii="Cambria" w:hAnsi="Cambria"/>
        </w:rPr>
      </w:pPr>
      <w:r>
        <w:rPr>
          <w:rFonts w:ascii="Cambria" w:hAnsi="Cambria"/>
        </w:rPr>
        <w:t>6) Podwykonawca lub dalszy Podwykonawca są zobowiązani do przedstawienia Zamawiającemu na jego żądanie dokumentów oświadczeń i wyjaśnień dotyczących realizacji umowy o podwykonawstwo (oryginały lub kserokopie dokumentów poświadczonych za zgodność z oryginałem przez Podwykonawcę lub dalszego Podwykonawcę</w:t>
      </w:r>
      <w:r w:rsidR="00DD629C">
        <w:rPr>
          <w:rFonts w:ascii="Cambria" w:hAnsi="Cambria"/>
        </w:rPr>
        <w:t>)</w:t>
      </w:r>
      <w:r>
        <w:rPr>
          <w:rFonts w:ascii="Cambria" w:hAnsi="Cambria"/>
        </w:rPr>
        <w:t>;</w:t>
      </w:r>
    </w:p>
    <w:p w14:paraId="2635CB54" w14:textId="77777777" w:rsidR="00DA08D7" w:rsidRDefault="001C4F4C" w:rsidP="008405AC">
      <w:pPr>
        <w:jc w:val="both"/>
        <w:rPr>
          <w:rFonts w:ascii="Cambria" w:hAnsi="Cambria"/>
        </w:rPr>
      </w:pPr>
      <w:r>
        <w:rPr>
          <w:rFonts w:ascii="Cambria" w:hAnsi="Cambria"/>
        </w:rPr>
        <w:t xml:space="preserve">7) warunki gwarancji i rękojmi udzielonej przez Podwykonawcę lub dalszego Podwykonawcę nie mogą odbiegać od warunków określonych w warunkach przetargowych dla Wykonawców;     </w:t>
      </w:r>
    </w:p>
    <w:p w14:paraId="78C618DF" w14:textId="77777777" w:rsidR="00DA08D7" w:rsidRDefault="00DA08D7" w:rsidP="008405AC">
      <w:pPr>
        <w:jc w:val="both"/>
        <w:rPr>
          <w:rFonts w:ascii="Cambria" w:hAnsi="Cambria"/>
        </w:rPr>
      </w:pPr>
      <w:r>
        <w:rPr>
          <w:rFonts w:ascii="Cambria" w:hAnsi="Cambria"/>
        </w:rPr>
        <w:t>8) Podwykonawca lub dalszy Podwykonawca zobowiązani są do przestrzegania zasad udziału (tj. zatrudniania) etatowych pracowników Zamawiającego w realizacji zadań objętych Umową zawartą między Zamawiającym a Wykonawcą;</w:t>
      </w:r>
    </w:p>
    <w:p w14:paraId="62B52E87" w14:textId="77777777" w:rsidR="00DA08D7" w:rsidRDefault="00DA08D7" w:rsidP="008405AC">
      <w:pPr>
        <w:jc w:val="both"/>
        <w:rPr>
          <w:rFonts w:ascii="Cambria" w:hAnsi="Cambria"/>
        </w:rPr>
      </w:pPr>
      <w:r>
        <w:rPr>
          <w:rFonts w:ascii="Cambria" w:hAnsi="Cambria"/>
        </w:rPr>
        <w:t>2. Wykonawca podzleci wyłącznie prace lub roboty polegające na:</w:t>
      </w:r>
    </w:p>
    <w:p w14:paraId="5BC6D346" w14:textId="77777777" w:rsidR="00DA08D7" w:rsidRPr="00705AA6" w:rsidRDefault="00DA08D7" w:rsidP="008405AC">
      <w:pPr>
        <w:jc w:val="both"/>
        <w:rPr>
          <w:rFonts w:ascii="Cambria" w:hAnsi="Cambria"/>
        </w:rPr>
      </w:pPr>
      <w:r w:rsidRPr="00705AA6">
        <w:rPr>
          <w:rFonts w:ascii="Cambria" w:hAnsi="Cambria"/>
        </w:rPr>
        <w:t>1) zaprojektowaniu,  dostawie  ……………………..</w:t>
      </w:r>
    </w:p>
    <w:p w14:paraId="75A40349" w14:textId="77777777" w:rsidR="00DA08D7" w:rsidRPr="00705AA6" w:rsidRDefault="00DA08D7" w:rsidP="008405AC">
      <w:pPr>
        <w:jc w:val="both"/>
        <w:rPr>
          <w:rFonts w:ascii="Cambria" w:hAnsi="Cambria"/>
        </w:rPr>
      </w:pPr>
      <w:r w:rsidRPr="00705AA6">
        <w:rPr>
          <w:rFonts w:ascii="Cambria" w:hAnsi="Cambria"/>
        </w:rPr>
        <w:t>2) …………………………..</w:t>
      </w:r>
    </w:p>
    <w:p w14:paraId="301F0613" w14:textId="77777777" w:rsidR="00DA08D7" w:rsidRDefault="00DA08D7" w:rsidP="008405AC">
      <w:pPr>
        <w:jc w:val="both"/>
        <w:rPr>
          <w:rFonts w:ascii="Cambria" w:hAnsi="Cambria"/>
        </w:rPr>
      </w:pPr>
      <w:r w:rsidRPr="00705AA6">
        <w:rPr>
          <w:rFonts w:ascii="Cambria" w:hAnsi="Cambria"/>
        </w:rPr>
        <w:t>3) budowie ……………..</w:t>
      </w:r>
    </w:p>
    <w:p w14:paraId="3138D8CD" w14:textId="77777777" w:rsidR="00DA08D7" w:rsidRDefault="00DA08D7" w:rsidP="008405AC">
      <w:pPr>
        <w:jc w:val="both"/>
        <w:rPr>
          <w:rFonts w:ascii="Cambria" w:hAnsi="Cambria"/>
        </w:rPr>
      </w:pPr>
      <w:r>
        <w:rPr>
          <w:rFonts w:ascii="Cambria" w:hAnsi="Cambria"/>
        </w:rPr>
        <w:t>3. Pozostałe roboty Wykonawca wykona siłami własnego przedsiębiorstwa.</w:t>
      </w:r>
    </w:p>
    <w:p w14:paraId="6CE1F867" w14:textId="77777777" w:rsidR="00DA08D7" w:rsidRDefault="00DA08D7" w:rsidP="008405AC">
      <w:pPr>
        <w:jc w:val="both"/>
        <w:rPr>
          <w:rFonts w:ascii="Cambria" w:hAnsi="Cambria"/>
        </w:rPr>
      </w:pPr>
      <w:r>
        <w:rPr>
          <w:rFonts w:ascii="Cambria" w:hAnsi="Cambria"/>
        </w:rPr>
        <w:lastRenderedPageBreak/>
        <w:t>4. Umowa o podwykonawstwo nie może zawierać postanowień:</w:t>
      </w:r>
    </w:p>
    <w:p w14:paraId="34036FA5" w14:textId="77777777" w:rsidR="00DA08D7" w:rsidRDefault="00DA08D7" w:rsidP="008405AC">
      <w:pPr>
        <w:jc w:val="both"/>
        <w:rPr>
          <w:rFonts w:ascii="Cambria" w:hAnsi="Cambria"/>
        </w:rPr>
      </w:pPr>
      <w:r>
        <w:rPr>
          <w:rFonts w:ascii="Cambria" w:hAnsi="Cambria"/>
        </w:rPr>
        <w:t xml:space="preserve">1) uzależniających uzyskanie przez </w:t>
      </w:r>
      <w:r w:rsidR="00ED4337">
        <w:rPr>
          <w:rFonts w:ascii="Cambria" w:hAnsi="Cambria"/>
        </w:rPr>
        <w:t>Pod</w:t>
      </w:r>
      <w:r w:rsidR="00ED4337" w:rsidRPr="008115B9">
        <w:rPr>
          <w:rFonts w:ascii="Cambria" w:hAnsi="Cambria"/>
        </w:rPr>
        <w:t>w</w:t>
      </w:r>
      <w:r w:rsidRPr="008115B9">
        <w:rPr>
          <w:rFonts w:ascii="Cambria" w:hAnsi="Cambria"/>
        </w:rPr>
        <w:t>ykonawcę</w:t>
      </w:r>
      <w:r>
        <w:rPr>
          <w:rFonts w:ascii="Cambria" w:hAnsi="Cambria"/>
        </w:rPr>
        <w:t xml:space="preserve"> lub dalszego Podwykonawcę zapłaty od Wykonawcy lub Podwykonawcy za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 xml:space="preserve">mowy o podwykonawstwo od zapłaty przez Zamawiającego wynagrodzenia Wykonawcy lub odpowiednio od zapłaty przez Wykonawcę wynagrodzenia Podwykonawcy lub dalszemu Podwykonawcy. </w:t>
      </w:r>
    </w:p>
    <w:p w14:paraId="02DED9E6" w14:textId="77777777" w:rsidR="00DA08D7" w:rsidRDefault="00DA08D7" w:rsidP="008405AC">
      <w:pPr>
        <w:jc w:val="both"/>
        <w:rPr>
          <w:rFonts w:ascii="Cambria" w:hAnsi="Cambria"/>
        </w:rPr>
      </w:pPr>
      <w:r>
        <w:rPr>
          <w:rFonts w:ascii="Cambria" w:hAnsi="Cambria"/>
        </w:rPr>
        <w:t>2) uzależniających zwrot kwot zabezpieczenia przez Wykonawcę Podwykonawcy lub dalszemu Podwykonawcy, od zwrotu zabezpieczenia należytego wykonania umowy Wykonawcy przez Zamawiającego.</w:t>
      </w:r>
    </w:p>
    <w:p w14:paraId="3A59EE93" w14:textId="77777777" w:rsidR="00132ACB" w:rsidRDefault="00DA08D7" w:rsidP="008405AC">
      <w:pPr>
        <w:jc w:val="both"/>
        <w:rPr>
          <w:rFonts w:ascii="Cambria" w:hAnsi="Cambria"/>
        </w:rPr>
      </w:pPr>
      <w:r>
        <w:rPr>
          <w:rFonts w:ascii="Cambria" w:hAnsi="Cambria"/>
        </w:rPr>
        <w:t>5.</w:t>
      </w:r>
      <w:r w:rsidR="00132ACB">
        <w:rPr>
          <w:rFonts w:ascii="Cambria" w:hAnsi="Cambria"/>
        </w:rPr>
        <w:t xml:space="preserve"> Z</w:t>
      </w:r>
      <w:r>
        <w:rPr>
          <w:rFonts w:ascii="Cambria" w:hAnsi="Cambria"/>
        </w:rPr>
        <w:t xml:space="preserve">awarcie </w:t>
      </w:r>
      <w:r w:rsidR="00DD629C">
        <w:rPr>
          <w:rFonts w:ascii="Cambria" w:hAnsi="Cambria"/>
        </w:rPr>
        <w:t>U</w:t>
      </w:r>
      <w:r>
        <w:rPr>
          <w:rFonts w:ascii="Cambria" w:hAnsi="Cambria"/>
        </w:rPr>
        <w:t xml:space="preserve">mowy o </w:t>
      </w:r>
      <w:r w:rsidR="00132ACB">
        <w:rPr>
          <w:rFonts w:ascii="Cambria" w:hAnsi="Cambria"/>
        </w:rPr>
        <w:t>podwykonawstwo z Podwykonawcą lub dalszym Podwykonawcą robót budowlanych wymaga każdorazowej zgody Zamawiającego. W związku z powyższym:</w:t>
      </w:r>
    </w:p>
    <w:p w14:paraId="272242B7" w14:textId="77777777" w:rsidR="00DA08D7" w:rsidRDefault="00132ACB" w:rsidP="008405AC">
      <w:pPr>
        <w:jc w:val="both"/>
        <w:rPr>
          <w:rFonts w:ascii="Cambria" w:hAnsi="Cambria"/>
        </w:rPr>
      </w:pPr>
      <w:r>
        <w:rPr>
          <w:rFonts w:ascii="Cambria" w:hAnsi="Cambria"/>
        </w:rPr>
        <w:t xml:space="preserve">1) Wykonawca, Podwykonawca lub dalszy Podwykonawca robót zamierzający zawrzeć </w:t>
      </w:r>
      <w:r w:rsidR="00DD629C">
        <w:rPr>
          <w:rFonts w:ascii="Cambria" w:hAnsi="Cambria"/>
        </w:rPr>
        <w:t>u</w:t>
      </w:r>
      <w:r>
        <w:rPr>
          <w:rFonts w:ascii="Cambria" w:hAnsi="Cambria"/>
        </w:rPr>
        <w:t xml:space="preserve">mowę o podwykonawstwo, której przedmiotem są roboty budowlane (bądź dokonać zmiany w takiej umowie), zobowiązany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o podwykonawstwo (bądź projekt jej zmiany) musi być zgodny z obowiązującymi przepisami prawa w szczególności z ustawą Prawo zamówień publicznych.        </w:t>
      </w:r>
    </w:p>
    <w:p w14:paraId="686631A2" w14:textId="77777777" w:rsidR="005F3ADF" w:rsidRDefault="005F3ADF" w:rsidP="008405AC">
      <w:pPr>
        <w:jc w:val="both"/>
        <w:rPr>
          <w:rFonts w:ascii="Cambria" w:hAnsi="Cambria"/>
        </w:rPr>
      </w:pPr>
      <w:r>
        <w:rPr>
          <w:rFonts w:ascii="Cambria" w:hAnsi="Cambria"/>
        </w:rPr>
        <w:t xml:space="preserve">2) Zamawiającemu przysługuje prawo zgłoszenia zastrzeżeń w formie pisemnej do przedstawionego projektu umowy o podwykonawstwo (a także projektu jej zmiany) </w:t>
      </w:r>
      <w:r w:rsidR="00A94BCE">
        <w:rPr>
          <w:rFonts w:ascii="Cambria" w:hAnsi="Cambria"/>
        </w:rPr>
        <w:t xml:space="preserve">w </w:t>
      </w:r>
      <w:r>
        <w:rPr>
          <w:rFonts w:ascii="Cambria" w:hAnsi="Cambria"/>
        </w:rPr>
        <w:t>szczególności w sytuacji o której mowa w art. 143b ust. 3 ustawy PZP, w terminie 14 dni od przedstawienia projektu tejże umowy (projektu jej zmiany). Niezgłoszenie przez Zamawiającego zastrzeżeń w formie pisemnej do przedłożonego projektu umowy o podwykonawstwo  (a także projektu jej zmiany) w tym terminie uważane będzie za akceptację projektu umowy przez Zamawiającego.</w:t>
      </w:r>
    </w:p>
    <w:p w14:paraId="338AF4CF" w14:textId="77777777" w:rsidR="005F3ADF" w:rsidRDefault="005F3ADF" w:rsidP="008405AC">
      <w:pPr>
        <w:jc w:val="both"/>
        <w:rPr>
          <w:rFonts w:ascii="Cambria" w:hAnsi="Cambria"/>
        </w:rPr>
      </w:pPr>
      <w:r>
        <w:rPr>
          <w:rFonts w:ascii="Cambria" w:hAnsi="Cambria"/>
        </w:rPr>
        <w:t>3) W przypadku zgłoszenia przez Zamawiającego zastrzeżeń w formie pisemnej do projektu umowy o podwykonawstwo lub projektu jej zmiany, 14-dniowy termin o którym mowa powyżej liczy się na nowo od dnia przedstawienia poprawionego projektu umowy o podwykonawstwo lub projektu jej zmian;</w:t>
      </w:r>
    </w:p>
    <w:p w14:paraId="74DE84AF" w14:textId="77777777" w:rsidR="001C5A52" w:rsidRDefault="005F3ADF" w:rsidP="008405AC">
      <w:pPr>
        <w:jc w:val="both"/>
        <w:rPr>
          <w:rFonts w:ascii="Cambria" w:hAnsi="Cambria"/>
        </w:rPr>
      </w:pPr>
      <w:r>
        <w:rPr>
          <w:rFonts w:ascii="Cambria" w:hAnsi="Cambria"/>
        </w:rPr>
        <w:t>4) Wykonawca, Podwykonawca lub dalszy Podwykonawca prze</w:t>
      </w:r>
      <w:r w:rsidR="00084262">
        <w:rPr>
          <w:rFonts w:ascii="Cambria" w:hAnsi="Cambria"/>
        </w:rPr>
        <w:t>dłoży Zamawiającemu poświadczoną</w:t>
      </w:r>
      <w:r>
        <w:rPr>
          <w:rFonts w:ascii="Cambria" w:hAnsi="Cambria"/>
        </w:rPr>
        <w:t xml:space="preserve"> za zgodność z oryginałem kopię zawartej umowy o podwykonawstwo (bądź jej zmiany)</w:t>
      </w:r>
      <w:r w:rsidR="001C5A52">
        <w:rPr>
          <w:rFonts w:ascii="Cambria" w:hAnsi="Cambria"/>
        </w:rPr>
        <w:t xml:space="preserve"> w terminie 7 dni od dnia jej zawarcia. Zamawiającemu przysługuje prawo zgłoszenia w formie pisemnej sprzeciwu do tejże umowy (jej zmiany) w sytuacji o której mowa w art. 143b ust. 3 ustawy PZP w terminie 14 dni od dnia przedstawienia mu tejże umowy. Niezgłoszenie przez Zamawiającego w formie pisemnej sprzeciwu do tejże umowy o podwykonawstwo w tym terminie, uważane będzie za akceptację tejże umowy przez Zamawiającego.</w:t>
      </w:r>
    </w:p>
    <w:p w14:paraId="17952576" w14:textId="77777777" w:rsidR="005F3ADF" w:rsidRDefault="001C5A52" w:rsidP="008405AC">
      <w:pPr>
        <w:jc w:val="both"/>
        <w:rPr>
          <w:rFonts w:ascii="Cambria" w:hAnsi="Cambria"/>
        </w:rPr>
      </w:pPr>
      <w:r>
        <w:rPr>
          <w:rFonts w:ascii="Cambria" w:hAnsi="Cambria"/>
        </w:rPr>
        <w:t xml:space="preserve">6. Procedurę określoną w ust. 5 stosuje się również do wszystkich zmian umów między Wykonawcą a Podwykonawcą oraz umów z dalszymi Podwykonawcami </w:t>
      </w:r>
      <w:r w:rsidR="00EF1012">
        <w:rPr>
          <w:rFonts w:ascii="Cambria" w:hAnsi="Cambria"/>
        </w:rPr>
        <w:t xml:space="preserve">oraz do zmian tych umów.  Niewypełnienie przez Wykonawcę obowiązków określonych powyżej stanowi podstawę do natychmiastowego żądania od Wykonawcy usunięcia przedmiotowego Podwykonawcy </w:t>
      </w:r>
      <w:r w:rsidR="00EF1012">
        <w:rPr>
          <w:rFonts w:ascii="Cambria" w:hAnsi="Cambria"/>
        </w:rPr>
        <w:lastRenderedPageBreak/>
        <w:t>(dalszego Podwykonawcy)z placu budowy. Niniejsze postanowienie nie wyklucza innych uprawnień Zamawiającego</w:t>
      </w:r>
      <w:r w:rsidR="00BA597E">
        <w:rPr>
          <w:rFonts w:ascii="Cambria" w:hAnsi="Cambria"/>
        </w:rPr>
        <w:t xml:space="preserve"> o</w:t>
      </w:r>
      <w:r w:rsidR="00EF1012">
        <w:rPr>
          <w:rFonts w:ascii="Cambria" w:hAnsi="Cambria"/>
        </w:rPr>
        <w:t xml:space="preserve">kreślonych w Umowie. </w:t>
      </w:r>
      <w:r>
        <w:rPr>
          <w:rFonts w:ascii="Cambria" w:hAnsi="Cambria"/>
        </w:rPr>
        <w:t xml:space="preserve"> </w:t>
      </w:r>
    </w:p>
    <w:p w14:paraId="4FCAEB52" w14:textId="77777777" w:rsidR="00107C6D" w:rsidRDefault="00107C6D" w:rsidP="008405AC">
      <w:pPr>
        <w:jc w:val="both"/>
        <w:rPr>
          <w:rFonts w:ascii="Cambria" w:hAnsi="Cambria"/>
        </w:rPr>
      </w:pPr>
      <w:r>
        <w:rPr>
          <w:rFonts w:ascii="Cambria" w:hAnsi="Cambria"/>
        </w:rPr>
        <w:t>7.</w:t>
      </w:r>
      <w:r w:rsidRPr="00107C6D">
        <w:rPr>
          <w:rFonts w:ascii="Cambria" w:hAnsi="Cambria"/>
        </w:rPr>
        <w:t xml:space="preserve"> </w:t>
      </w:r>
      <w:r>
        <w:rPr>
          <w:rFonts w:ascii="Cambria" w:hAnsi="Cambria"/>
        </w:rPr>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 wartości Umowy w każdym przypadku</w:t>
      </w:r>
      <w:r w:rsidR="00BA597E">
        <w:rPr>
          <w:rFonts w:ascii="Cambria" w:hAnsi="Cambria"/>
        </w:rPr>
        <w:t>,</w:t>
      </w:r>
      <w:r>
        <w:rPr>
          <w:rFonts w:ascii="Cambria" w:hAnsi="Cambria"/>
        </w:rPr>
        <w:t xml:space="preserve"> gdy </w:t>
      </w:r>
      <w:r w:rsidR="004A4588">
        <w:rPr>
          <w:rFonts w:ascii="Cambria" w:hAnsi="Cambria"/>
        </w:rPr>
        <w:t xml:space="preserve">będzie to wartość większa niż 50.000,00 PLN. Przedłożona umowa o podwykonawstwo  (bądź projekt jej zmiany) musi być zgodny z obowiązującymi przepisami prawa w szczególności zaś z ustawą Prawo zamówień publicznych.  </w:t>
      </w:r>
      <w:r>
        <w:rPr>
          <w:rFonts w:ascii="Cambria" w:hAnsi="Cambria"/>
        </w:rPr>
        <w:t xml:space="preserve">   </w:t>
      </w:r>
    </w:p>
    <w:p w14:paraId="36B27F42" w14:textId="77777777" w:rsidR="00E338E4" w:rsidRDefault="00980A6B" w:rsidP="008405AC">
      <w:pPr>
        <w:jc w:val="both"/>
        <w:rPr>
          <w:rFonts w:ascii="Cambria" w:hAnsi="Cambria"/>
        </w:rPr>
      </w:pPr>
      <w:r>
        <w:rPr>
          <w:rFonts w:ascii="Cambria" w:hAnsi="Cambria"/>
        </w:rPr>
        <w:t xml:space="preserve">8. Zamawiający dopuszcza wprowadzenie lub zmianę Podwykonawcy lub dalszego Podwykonawcy robót,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spełniania </w:t>
      </w:r>
      <w:r w:rsidR="001B4129">
        <w:rPr>
          <w:rFonts w:ascii="Cambria" w:hAnsi="Cambria"/>
        </w:rPr>
        <w:t>warunków udziału  w postępowaniu.</w:t>
      </w:r>
      <w:r>
        <w:rPr>
          <w:rFonts w:ascii="Cambria" w:hAnsi="Cambria"/>
        </w:rPr>
        <w:t xml:space="preserve">    </w:t>
      </w:r>
    </w:p>
    <w:p w14:paraId="78C8D1FA" w14:textId="77777777" w:rsidR="00980A6B" w:rsidRDefault="00E338E4" w:rsidP="008405AC">
      <w:pPr>
        <w:jc w:val="both"/>
        <w:rPr>
          <w:rFonts w:ascii="Cambria" w:hAnsi="Cambria"/>
        </w:rPr>
      </w:pPr>
      <w:r>
        <w:rPr>
          <w:rFonts w:ascii="Cambria" w:hAnsi="Cambria"/>
        </w:rPr>
        <w:t xml:space="preserve">9. Jeżeli powierzenie Podwykonawcy lub </w:t>
      </w:r>
      <w:r w:rsidR="00A94BCE">
        <w:rPr>
          <w:rFonts w:ascii="Cambria" w:hAnsi="Cambria"/>
        </w:rPr>
        <w:t xml:space="preserve">dalszemu </w:t>
      </w:r>
      <w:r>
        <w:rPr>
          <w:rFonts w:ascii="Cambria" w:hAnsi="Cambria"/>
        </w:rPr>
        <w:t xml:space="preserve">Podwykonawcy wykonania części </w:t>
      </w:r>
      <w:r w:rsidR="0042719A">
        <w:rPr>
          <w:rFonts w:ascii="Cambria" w:hAnsi="Cambria"/>
        </w:rPr>
        <w:t>P</w:t>
      </w:r>
      <w:r>
        <w:rPr>
          <w:rFonts w:ascii="Cambria" w:hAnsi="Cambria"/>
        </w:rPr>
        <w:t xml:space="preserve">rzedmiotu Umowy następuje w trakcie jej realizacji, Wykonawca na żądanie Zamawiającego przedstawia oświadczenie o którym mowa w art. 25 a ust. 1 ustawy Prawo zamówień publicznych lub oświadczenia lub dokumenty potwierdzające brak podstaw wykluczenia tego Podwykonawcy </w:t>
      </w:r>
      <w:r w:rsidR="00A94BCE">
        <w:rPr>
          <w:rFonts w:ascii="Cambria" w:hAnsi="Cambria"/>
        </w:rPr>
        <w:t xml:space="preserve">lub </w:t>
      </w:r>
      <w:r>
        <w:rPr>
          <w:rFonts w:ascii="Cambria" w:hAnsi="Cambria"/>
        </w:rPr>
        <w:t xml:space="preserve">dalszego Podwykonawcy. W przypadku gdy Zamawiający stwierdzi, że wobec danego Podwykonawcy </w:t>
      </w:r>
      <w:r w:rsidR="00DC0B73">
        <w:rPr>
          <w:rFonts w:ascii="Cambria" w:hAnsi="Cambria"/>
        </w:rPr>
        <w:t xml:space="preserve">lub dalszego Podwykonawcy zachodzą podstawy do wykluczenia Wykonawca jest obowiązany jest zastąpić tego Podwykonawcę /dalszego Podwykonawcę lub zrezygnować z powierzenia wykonania części zamówienia Podwykonawcy /dalszemu Podwykonawcy.  </w:t>
      </w:r>
      <w:r>
        <w:rPr>
          <w:rFonts w:ascii="Cambria" w:hAnsi="Cambria"/>
        </w:rPr>
        <w:t xml:space="preserve">   </w:t>
      </w:r>
      <w:r w:rsidR="00980A6B">
        <w:rPr>
          <w:rFonts w:ascii="Cambria" w:hAnsi="Cambria"/>
        </w:rPr>
        <w:t xml:space="preserve"> </w:t>
      </w:r>
    </w:p>
    <w:p w14:paraId="4B2C5D34" w14:textId="77777777" w:rsidR="004C784E" w:rsidRDefault="004C784E" w:rsidP="008405AC">
      <w:pPr>
        <w:jc w:val="both"/>
        <w:rPr>
          <w:rFonts w:ascii="Cambria" w:hAnsi="Cambria"/>
        </w:rPr>
      </w:pPr>
      <w:r>
        <w:rPr>
          <w:rFonts w:ascii="Cambria" w:hAnsi="Cambria"/>
        </w:rPr>
        <w:t>10. Powierzenie wykonania części Przedmiotu umowy Podwykonawcom nie zwalnia Wykonawcy z odpowiedzialności za należyte wykonania umowy.</w:t>
      </w:r>
    </w:p>
    <w:p w14:paraId="000077A0" w14:textId="77777777" w:rsidR="004C784E" w:rsidRDefault="004C784E" w:rsidP="008405AC">
      <w:pPr>
        <w:jc w:val="both"/>
        <w:rPr>
          <w:rFonts w:ascii="Cambria" w:hAnsi="Cambria"/>
        </w:rPr>
      </w:pPr>
      <w:r>
        <w:rPr>
          <w:rFonts w:ascii="Cambria" w:hAnsi="Cambria"/>
        </w:rPr>
        <w:t>11. Zmiana zakresu robót wykonywanych przez Podwykonawców, przy pomocy których Wykonawca realizuje przedmiot Umowy jest możliwa, o ile jest to konieczne dla prawidłowej realizacji przedmiotu Umowy i o ile nie narusza postanowień niniejszego paragrafu.</w:t>
      </w:r>
    </w:p>
    <w:p w14:paraId="2CF9DF89" w14:textId="77777777" w:rsidR="004C784E" w:rsidRDefault="004C784E" w:rsidP="008405AC">
      <w:pPr>
        <w:jc w:val="both"/>
        <w:rPr>
          <w:rFonts w:ascii="Cambria" w:hAnsi="Cambria"/>
        </w:rPr>
      </w:pPr>
      <w:r>
        <w:rPr>
          <w:rFonts w:ascii="Cambria" w:hAnsi="Cambria"/>
        </w:rPr>
        <w:t>12. Wykonawca powiadomi INSPEKTORA NADZORU o zamierzonej dacie rozpoczęcia pracy każdego Podwykonawcy i o rozpoczęciu takiej pracy na placu budowy.</w:t>
      </w:r>
    </w:p>
    <w:p w14:paraId="09015D45" w14:textId="77777777" w:rsidR="004C784E" w:rsidRDefault="004C784E" w:rsidP="008405AC">
      <w:pPr>
        <w:jc w:val="both"/>
        <w:rPr>
          <w:rFonts w:ascii="Cambria" w:hAnsi="Cambria"/>
        </w:rPr>
      </w:pPr>
      <w:r>
        <w:rPr>
          <w:rFonts w:ascii="Cambria" w:hAnsi="Cambria"/>
        </w:rPr>
        <w:t>13.  Wykonawca będzie w pełni odpowiedzialny za działania, zaniechana lub uchybienia każdego Podwykonawcy, dalszego Podwykonawcy, dostawcy, usługodawcy i ich przedstawicieli i pracowników, tak jakby to były działania lub uchybienia Wykonawcy.</w:t>
      </w:r>
    </w:p>
    <w:p w14:paraId="1463E0CF" w14:textId="77777777" w:rsidR="00391F4B" w:rsidRDefault="004C784E" w:rsidP="008405AC">
      <w:pPr>
        <w:jc w:val="both"/>
        <w:rPr>
          <w:rFonts w:ascii="Cambria" w:hAnsi="Cambria"/>
        </w:rPr>
      </w:pPr>
      <w:r>
        <w:rPr>
          <w:rFonts w:ascii="Cambria" w:hAnsi="Cambria"/>
        </w:rPr>
        <w:t xml:space="preserve">14. W ciągu 30 dni od daty zapłacenia Wykonawcy za daną część prac lub robót, Wykonawca przedłoży Zamawiającemu </w:t>
      </w:r>
      <w:r w:rsidR="00391F4B">
        <w:rPr>
          <w:rFonts w:ascii="Cambria" w:hAnsi="Cambria"/>
        </w:rPr>
        <w:t>oświadczenia Podwykonawców oraz dalszych Podwykonawców o których mowa w art. 143 c ust. 1 ustawy PZP biorących udział w realizacji odebranych i poświadczonych do zapłaty w fakturze przez przedstawiciela Zamawiającego  że ich roszczenia za wykonanie podzleconych prac lub robót zostały uregulowane wraz z dowodami zapłaty wymagalnego wynagrodzenia Podwykonawcom i dalszym Podwykonawcom, o których mowa  wart. 143 c</w:t>
      </w:r>
      <w:r w:rsidR="00BA597E">
        <w:rPr>
          <w:rFonts w:ascii="Cambria" w:hAnsi="Cambria"/>
        </w:rPr>
        <w:t xml:space="preserve"> </w:t>
      </w:r>
      <w:r w:rsidR="00391F4B">
        <w:rPr>
          <w:rFonts w:ascii="Cambria" w:hAnsi="Cambria"/>
        </w:rPr>
        <w:t xml:space="preserve">ust.1 ustawy PZP biorących udział w realizacji odebranych prac lub robót, pod </w:t>
      </w:r>
      <w:r w:rsidR="00391F4B">
        <w:rPr>
          <w:rFonts w:ascii="Cambria" w:hAnsi="Cambria"/>
        </w:rPr>
        <w:lastRenderedPageBreak/>
        <w:t>rygorem wstrzymania zapłaty następnych  części  należnego wynagrodzenia w części równej sumie kwot wynikających z nieprzedstawionych dowodów zapłaty.</w:t>
      </w:r>
    </w:p>
    <w:p w14:paraId="56B41647" w14:textId="77777777" w:rsidR="004C784E" w:rsidRDefault="00391F4B" w:rsidP="008405AC">
      <w:pPr>
        <w:jc w:val="both"/>
        <w:rPr>
          <w:rFonts w:ascii="Cambria" w:hAnsi="Cambria"/>
        </w:rPr>
      </w:pPr>
      <w:r>
        <w:rPr>
          <w:rFonts w:ascii="Cambria" w:hAnsi="Cambria"/>
        </w:rPr>
        <w:t xml:space="preserve">15.  </w:t>
      </w:r>
      <w:r w:rsidR="007678E4">
        <w:rPr>
          <w:rFonts w:ascii="Cambria" w:hAnsi="Cambria"/>
        </w:rPr>
        <w:t>Jeżeli zatwierdzony przez Zamawiającego zgodnie z Umową Podwykonawca (lub dalszy Podwykonawca) bądź dostawca lub usługodawca wystąpi do Zamawiającego z oświadczeniem, że Wykonawca nie dokonuje płatności za wykonane prace lub roboty</w:t>
      </w:r>
      <w:r w:rsidR="00BA597E">
        <w:rPr>
          <w:rFonts w:ascii="Cambria" w:hAnsi="Cambria"/>
        </w:rPr>
        <w:t>,</w:t>
      </w:r>
      <w:r w:rsidR="007678E4">
        <w:rPr>
          <w:rFonts w:ascii="Cambria" w:hAnsi="Cambria"/>
        </w:rPr>
        <w:t xml:space="preserve"> które  </w:t>
      </w:r>
      <w:r w:rsidR="004C784E">
        <w:rPr>
          <w:rFonts w:ascii="Cambria" w:hAnsi="Cambria"/>
        </w:rPr>
        <w:t xml:space="preserve"> </w:t>
      </w:r>
      <w:r w:rsidR="007678E4">
        <w:rPr>
          <w:rFonts w:ascii="Cambria" w:hAnsi="Cambria"/>
        </w:rPr>
        <w:t xml:space="preserve">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  </w:t>
      </w:r>
      <w:r w:rsidR="004C784E">
        <w:rPr>
          <w:rFonts w:ascii="Cambria" w:hAnsi="Cambria"/>
        </w:rPr>
        <w:t xml:space="preserve"> </w:t>
      </w:r>
    </w:p>
    <w:p w14:paraId="55C77AA8" w14:textId="77777777" w:rsidR="007678E4" w:rsidRDefault="007678E4" w:rsidP="008405AC">
      <w:pPr>
        <w:jc w:val="both"/>
        <w:rPr>
          <w:rFonts w:ascii="Cambria" w:hAnsi="Cambria"/>
        </w:rPr>
      </w:pPr>
      <w:r>
        <w:rPr>
          <w:rFonts w:ascii="Cambria" w:hAnsi="Cambria"/>
        </w:rPr>
        <w:t>1) sumy należne Podwykonawcy (lub dalszemu Podwykonawcy) za prace lub roboty oraz wynagrodzenie należne dostawcy lub usługodawcy, zostanie zapłacone:</w:t>
      </w:r>
    </w:p>
    <w:p w14:paraId="60B96934" w14:textId="77777777" w:rsidR="007678E4" w:rsidRDefault="007678E4" w:rsidP="008405AC">
      <w:pPr>
        <w:jc w:val="both"/>
        <w:rPr>
          <w:rFonts w:ascii="Cambria" w:hAnsi="Cambria"/>
        </w:rPr>
      </w:pPr>
      <w:r>
        <w:rPr>
          <w:rFonts w:ascii="Cambria" w:hAnsi="Cambria"/>
        </w:rPr>
        <w:t>2) zobowiązanie do zapłaty wygasło w inny sposób niż poprzez zapłatę;</w:t>
      </w:r>
    </w:p>
    <w:p w14:paraId="4405D87E" w14:textId="77777777" w:rsidR="007678E4" w:rsidRDefault="007678E4" w:rsidP="008405AC">
      <w:pPr>
        <w:jc w:val="both"/>
        <w:rPr>
          <w:rFonts w:ascii="Cambria" w:hAnsi="Cambria"/>
        </w:rPr>
      </w:pPr>
      <w:r>
        <w:rPr>
          <w:rFonts w:ascii="Cambria" w:hAnsi="Cambria"/>
        </w:rPr>
        <w:t>3) zobowiązania Podwykonawcy (lub dalszego Podwykonawcy) nie są wymagalne;</w:t>
      </w:r>
    </w:p>
    <w:p w14:paraId="2F4F2321" w14:textId="77777777" w:rsidR="007678E4" w:rsidRDefault="007678E4" w:rsidP="008405AC">
      <w:pPr>
        <w:jc w:val="both"/>
        <w:rPr>
          <w:rFonts w:ascii="Cambria" w:hAnsi="Cambria"/>
        </w:rPr>
      </w:pPr>
      <w:r>
        <w:rPr>
          <w:rFonts w:ascii="Cambria" w:hAnsi="Cambria"/>
        </w:rPr>
        <w:t>4) wobec Podwykonawcy (lub dalszego Podwykonawcy)  zostały zgłoszone roszczenia związane z niewykonaniem lub nienależytym wykonaniem przez niego Umowy.</w:t>
      </w:r>
    </w:p>
    <w:p w14:paraId="0A037C2A" w14:textId="77777777" w:rsidR="007678E4" w:rsidRDefault="007678E4" w:rsidP="008405AC">
      <w:pPr>
        <w:jc w:val="both"/>
        <w:rPr>
          <w:rFonts w:ascii="Cambria" w:hAnsi="Cambria"/>
        </w:rPr>
      </w:pPr>
      <w:r>
        <w:rPr>
          <w:rFonts w:ascii="Cambria" w:hAnsi="Cambria"/>
        </w:rPr>
        <w:t>16. Jeżeli po takim wezwaniu, Wykonawca nie dostarczy dowodów, że sumy należne Podwykonawcy (lub dalszemu Podwykonawcy)zostały zapłacone, albo że zobowiązanie do zapłaty wygasło, wówczas Zamawiający, z zastrzeżeniem art.143c ust.</w:t>
      </w:r>
      <w:r w:rsidR="00BA597E">
        <w:rPr>
          <w:rFonts w:ascii="Cambria" w:hAnsi="Cambria"/>
        </w:rPr>
        <w:t xml:space="preserve"> </w:t>
      </w:r>
      <w:r>
        <w:rPr>
          <w:rFonts w:ascii="Cambria" w:hAnsi="Cambria"/>
        </w:rPr>
        <w:t>2 oraz ust.</w:t>
      </w:r>
      <w:r w:rsidR="00BA597E">
        <w:rPr>
          <w:rFonts w:ascii="Cambria" w:hAnsi="Cambria"/>
        </w:rPr>
        <w:t xml:space="preserve"> </w:t>
      </w:r>
      <w:r>
        <w:rPr>
          <w:rFonts w:ascii="Cambria" w:hAnsi="Cambria"/>
        </w:rPr>
        <w:t>3 ustawy PZP</w:t>
      </w:r>
      <w:r w:rsidR="00B7066D">
        <w:rPr>
          <w:rFonts w:ascii="Cambria" w:hAnsi="Cambria"/>
        </w:rPr>
        <w:t xml:space="preserve">, zapłaci na rzecz Podwykonawcy lub dalszego Podwykonawcy, dostawcy lub usługodawcy należną kwotę wynagrodzenia bez odsetek za opóźnienie. Zapłata zostanie dokonana w walucie, w jakiej rozliczana jest Umowa między Wykonawcą a Zamawiającym. Zamawiający po zapłaceniu należności bezpośrednio dla Podwykonawcy (lub dalszego Podwykonawcy), będzie miał prawo skorzystać z zabezpieczenia należytego wykonania Umowy do tej kwoty, bądź potrącić kwotę równą tej należności z wierzytelności Wykonawcy względem Zamawiającego. </w:t>
      </w:r>
      <w:r w:rsidR="00B33C27">
        <w:rPr>
          <w:rFonts w:ascii="Cambria" w:hAnsi="Cambria"/>
        </w:rPr>
        <w:t xml:space="preserve">Po dokonaniu zapłaty przez Zamawiającego na rzecz Podwykonawcy, (dalszego Podwykonawcy) Wykonawca nie będzie uprawniony do powoływania się wobec Zamawiającego na te zarzuty wobec Wykonawcy (lub dalszego Podwykonawcy)  o których Zamawiający nie został poinformowany przez Wykonawcę w terminie 7 dni po doręczeniu wezwania opisanego powyżej. </w:t>
      </w:r>
      <w:r w:rsidR="00B7066D">
        <w:rPr>
          <w:rFonts w:ascii="Cambria" w:hAnsi="Cambria"/>
        </w:rPr>
        <w:t xml:space="preserve">  </w:t>
      </w:r>
      <w:r>
        <w:rPr>
          <w:rFonts w:ascii="Cambria" w:hAnsi="Cambria"/>
        </w:rPr>
        <w:t xml:space="preserve">   </w:t>
      </w:r>
    </w:p>
    <w:p w14:paraId="42BEFC33" w14:textId="77777777" w:rsidR="00B33C27" w:rsidRDefault="00B33C27" w:rsidP="008405AC">
      <w:pPr>
        <w:jc w:val="both"/>
        <w:rPr>
          <w:rFonts w:ascii="Cambria" w:hAnsi="Cambria"/>
        </w:rPr>
      </w:pPr>
      <w:r>
        <w:rPr>
          <w:rFonts w:ascii="Cambria" w:hAnsi="Cambria"/>
        </w:rPr>
        <w:t xml:space="preserve">17. 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(lub dalszego Podwykonawcy), dostawcy lub usługodawcy. Po złożeniu do </w:t>
      </w:r>
      <w:proofErr w:type="spellStart"/>
      <w:r>
        <w:rPr>
          <w:rFonts w:ascii="Cambria" w:hAnsi="Cambria"/>
        </w:rPr>
        <w:t>depozy</w:t>
      </w:r>
      <w:r w:rsidR="00440A70">
        <w:rPr>
          <w:rFonts w:ascii="Cambria" w:hAnsi="Cambria"/>
        </w:rPr>
        <w:t>u</w:t>
      </w:r>
      <w:r w:rsidR="00B170BC" w:rsidRPr="0048417E">
        <w:rPr>
          <w:rFonts w:ascii="Cambria" w:hAnsi="Cambria"/>
          <w:strike/>
        </w:rPr>
        <w:t>y</w:t>
      </w:r>
      <w:proofErr w:type="spellEnd"/>
      <w:r>
        <w:rPr>
          <w:rFonts w:ascii="Cambria" w:hAnsi="Cambria"/>
        </w:rPr>
        <w:t xml:space="preserve"> sądowego będzie miał prawo potrącić kwotę równą kwocie złożonej do depozyt</w:t>
      </w:r>
      <w:r w:rsidR="00BA597E">
        <w:rPr>
          <w:rFonts w:ascii="Cambria" w:hAnsi="Cambria"/>
        </w:rPr>
        <w:t>u</w:t>
      </w:r>
      <w:r>
        <w:rPr>
          <w:rFonts w:ascii="Cambria" w:hAnsi="Cambria"/>
        </w:rPr>
        <w:t xml:space="preserve"> sądowego z wierzytelności Wykonawcy względem Zamawiającego.</w:t>
      </w:r>
    </w:p>
    <w:p w14:paraId="33DDF90F" w14:textId="77777777" w:rsidR="00B74151" w:rsidRDefault="00B33C27" w:rsidP="008405AC">
      <w:pPr>
        <w:jc w:val="both"/>
        <w:rPr>
          <w:rFonts w:ascii="Cambria" w:hAnsi="Cambria"/>
        </w:rPr>
      </w:pPr>
      <w:r>
        <w:rPr>
          <w:rFonts w:ascii="Cambria" w:hAnsi="Cambria"/>
        </w:rPr>
        <w:t>18. W przypadku, gdy Zamawiający zapłaci Podwykonawcy (dalszemu Podwykonawcy) jakąkolwiek kwotę z tyt. solidarnej odpowiedzialności przewidzianej w art. 647</w:t>
      </w:r>
      <w:r>
        <w:rPr>
          <w:rFonts w:ascii="Cambria" w:hAnsi="Cambria"/>
          <w:vertAlign w:val="superscript"/>
        </w:rPr>
        <w:t xml:space="preserve">1  </w:t>
      </w:r>
      <w:r>
        <w:rPr>
          <w:rFonts w:ascii="Cambria" w:hAnsi="Cambria"/>
        </w:rPr>
        <w:t xml:space="preserve">i następne Kodeksu </w:t>
      </w:r>
      <w:r w:rsidR="00BA597E">
        <w:rPr>
          <w:rFonts w:ascii="Cambria" w:hAnsi="Cambria"/>
        </w:rPr>
        <w:t>C</w:t>
      </w:r>
      <w:r>
        <w:rPr>
          <w:rFonts w:ascii="Cambria" w:hAnsi="Cambria"/>
        </w:rPr>
        <w:t>ywilnego</w:t>
      </w:r>
      <w:r w:rsidR="00BA597E">
        <w:rPr>
          <w:rFonts w:ascii="Cambria" w:hAnsi="Cambria"/>
        </w:rPr>
        <w:t>,</w:t>
      </w:r>
      <w:r>
        <w:rPr>
          <w:rFonts w:ascii="Cambria" w:hAnsi="Cambria"/>
        </w:rPr>
        <w:t xml:space="preserve"> Zamawiający b</w:t>
      </w:r>
      <w:r w:rsidR="00B74151">
        <w:rPr>
          <w:rFonts w:ascii="Cambria" w:hAnsi="Cambria"/>
        </w:rPr>
        <w:t>ę</w:t>
      </w:r>
      <w:r>
        <w:rPr>
          <w:rFonts w:ascii="Cambria" w:hAnsi="Cambria"/>
        </w:rPr>
        <w:t xml:space="preserve">dzie uprawniony do dochodzenia roszczenia </w:t>
      </w:r>
      <w:r w:rsidR="00B74151">
        <w:rPr>
          <w:rFonts w:ascii="Cambria" w:hAnsi="Cambria"/>
        </w:rPr>
        <w:t>regresowego względem odpowiednio Wykonawcy lub Podwykonawcy w pełnej wysokości tj. obejmującej zapłaconą należność główną oraz wszelki</w:t>
      </w:r>
      <w:r w:rsidR="0042719A">
        <w:rPr>
          <w:rFonts w:ascii="Cambria" w:hAnsi="Cambria"/>
        </w:rPr>
        <w:t>e</w:t>
      </w:r>
      <w:r w:rsidR="00B74151">
        <w:rPr>
          <w:rFonts w:ascii="Cambria" w:hAnsi="Cambria"/>
        </w:rPr>
        <w:t xml:space="preserve"> inne koszty w tym odsetki, koszty procesu, koszty egzekucji.</w:t>
      </w:r>
    </w:p>
    <w:p w14:paraId="65A887B1" w14:textId="77777777" w:rsidR="00B74151" w:rsidRDefault="00B74151" w:rsidP="008405AC">
      <w:pPr>
        <w:jc w:val="both"/>
        <w:rPr>
          <w:rFonts w:ascii="Cambria" w:hAnsi="Cambria"/>
        </w:rPr>
      </w:pPr>
      <w:r>
        <w:rPr>
          <w:rFonts w:ascii="Cambria" w:hAnsi="Cambria"/>
        </w:rPr>
        <w:lastRenderedPageBreak/>
        <w:t>Zamawiający może żądać od Wykonawcy zmiany albo odsunięcia Podwykonawcy/lub dalszego Podwykonawcy, jeśli sprzęt techniczny osoby i kwalifikacje, którymi dysponuje Podwykonawca i/lub dalszy Podwykonawca nie spełniają warunków lub wymagań, określonych w postępowaniu o udzielenie zamówienia publicznego.</w:t>
      </w:r>
    </w:p>
    <w:p w14:paraId="0D6A89F0" w14:textId="77777777" w:rsidR="007678E4" w:rsidRDefault="00B74151" w:rsidP="008405AC">
      <w:pPr>
        <w:jc w:val="both"/>
        <w:rPr>
          <w:rFonts w:ascii="Cambria" w:hAnsi="Cambria"/>
        </w:rPr>
      </w:pPr>
      <w:r>
        <w:rPr>
          <w:rFonts w:ascii="Cambria" w:hAnsi="Cambria"/>
        </w:rPr>
        <w:t xml:space="preserve">       </w:t>
      </w:r>
      <w:r w:rsidR="00B33C27">
        <w:rPr>
          <w:rFonts w:ascii="Cambria" w:hAnsi="Cambria"/>
        </w:rPr>
        <w:t xml:space="preserve">    </w:t>
      </w:r>
    </w:p>
    <w:p w14:paraId="4B3A8099" w14:textId="77777777" w:rsidR="002377ED" w:rsidRDefault="004C784E" w:rsidP="002377ED">
      <w:pPr>
        <w:jc w:val="center"/>
        <w:rPr>
          <w:rFonts w:ascii="Cambria" w:hAnsi="Cambria"/>
          <w:b/>
        </w:rPr>
      </w:pPr>
      <w:r>
        <w:rPr>
          <w:rFonts w:ascii="Cambria" w:hAnsi="Cambria"/>
        </w:rPr>
        <w:t xml:space="preserve">  </w:t>
      </w:r>
      <w:r w:rsidR="002377ED" w:rsidRPr="00D75B1F">
        <w:rPr>
          <w:rFonts w:ascii="Cambria" w:hAnsi="Cambria"/>
          <w:b/>
        </w:rPr>
        <w:t xml:space="preserve">§ </w:t>
      </w:r>
      <w:r w:rsidR="002377ED">
        <w:rPr>
          <w:rFonts w:ascii="Cambria" w:hAnsi="Cambria"/>
          <w:b/>
        </w:rPr>
        <w:t>1</w:t>
      </w:r>
      <w:r w:rsidR="000262A4">
        <w:rPr>
          <w:rFonts w:ascii="Cambria" w:hAnsi="Cambria"/>
          <w:b/>
        </w:rPr>
        <w:t>7</w:t>
      </w:r>
    </w:p>
    <w:p w14:paraId="1E644134" w14:textId="77777777" w:rsidR="000A18DD" w:rsidRDefault="000A18DD" w:rsidP="002377ED">
      <w:pPr>
        <w:jc w:val="center"/>
        <w:rPr>
          <w:rFonts w:ascii="Cambria" w:hAnsi="Cambria"/>
          <w:b/>
        </w:rPr>
      </w:pPr>
      <w:r>
        <w:rPr>
          <w:rFonts w:ascii="Cambria" w:hAnsi="Cambria"/>
          <w:b/>
        </w:rPr>
        <w:t>WYNAGRODZENIE</w:t>
      </w:r>
    </w:p>
    <w:p w14:paraId="072636A5" w14:textId="77777777" w:rsidR="002377ED" w:rsidRDefault="002377ED" w:rsidP="008405AC">
      <w:pPr>
        <w:jc w:val="both"/>
        <w:rPr>
          <w:rFonts w:ascii="Cambria" w:hAnsi="Cambria"/>
        </w:rPr>
      </w:pPr>
      <w:r>
        <w:rPr>
          <w:rFonts w:ascii="Cambria" w:hAnsi="Cambria"/>
        </w:rPr>
        <w:t>1. Z tytułu należytego wykonania przedmiotu Umowy, o którym mowa w § 1</w:t>
      </w:r>
      <w:r w:rsidR="006E7BDB">
        <w:rPr>
          <w:rFonts w:ascii="Cambria" w:hAnsi="Cambria"/>
        </w:rPr>
        <w:t xml:space="preserve"> ust.1 Umowy</w:t>
      </w:r>
      <w:r>
        <w:rPr>
          <w:rFonts w:ascii="Cambria" w:hAnsi="Cambria"/>
        </w:rPr>
        <w:t>, Zamawiający zapłaci Wykonawcy wynagrodzenie umowne ustalone na kwotę ……………………………PLN bez VAT ………………….powiększoną o podatek VAT w wysokości 23%  w kwocie …………………., co stanowi kwotę …………………………………… łącznie z VAT</w:t>
      </w:r>
      <w:r w:rsidR="002C40BC">
        <w:rPr>
          <w:rFonts w:ascii="Cambria" w:hAnsi="Cambria"/>
        </w:rPr>
        <w:t xml:space="preserve"> w tym:</w:t>
      </w:r>
    </w:p>
    <w:p w14:paraId="600B07BE" w14:textId="77777777" w:rsidR="002C40BC" w:rsidRPr="003D6AD2" w:rsidRDefault="002C40BC" w:rsidP="002C40BC">
      <w:pPr>
        <w:jc w:val="both"/>
        <w:rPr>
          <w:rFonts w:ascii="Cambria" w:hAnsi="Cambria"/>
        </w:rPr>
      </w:pPr>
      <w:r>
        <w:rPr>
          <w:rFonts w:ascii="Cambria" w:hAnsi="Cambria"/>
        </w:rPr>
        <w:t xml:space="preserve">1) wartość dokumentacji projektowej </w:t>
      </w:r>
      <w:r w:rsidR="00476C47">
        <w:rPr>
          <w:rFonts w:ascii="Cambria" w:hAnsi="Cambria"/>
        </w:rPr>
        <w:t xml:space="preserve">wraz z </w:t>
      </w:r>
      <w:r w:rsidR="00476C47" w:rsidRPr="003D6AD2">
        <w:rPr>
          <w:rFonts w:ascii="Cambria" w:hAnsi="Cambria"/>
        </w:rPr>
        <w:t>kosztorysami inwestorskimi</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476C47" w:rsidRPr="003D6AD2">
        <w:rPr>
          <w:rFonts w:ascii="Cambria" w:hAnsi="Cambria"/>
        </w:rPr>
        <w:t xml:space="preserve"> </w:t>
      </w:r>
      <w:r w:rsidRPr="003D6AD2">
        <w:rPr>
          <w:rFonts w:ascii="Cambria" w:hAnsi="Cambria"/>
        </w:rPr>
        <w:t>stanowi wynagrodzenie umowne ustalone na kwotę ……………………………PLN bez VAT ………………….powiększoną o podatek VAT w wysokości 23%  w kwocie …………………., co stanowi kwotę …………………………………… łącznie z VAT :</w:t>
      </w:r>
    </w:p>
    <w:p w14:paraId="2234FFE2" w14:textId="77777777" w:rsidR="00084262" w:rsidRPr="001B325F" w:rsidRDefault="00084262" w:rsidP="002C40BC">
      <w:pPr>
        <w:jc w:val="both"/>
        <w:rPr>
          <w:rFonts w:ascii="Cambria" w:hAnsi="Cambria"/>
        </w:rPr>
      </w:pPr>
      <w:r w:rsidRPr="003D6AD2">
        <w:rPr>
          <w:rFonts w:ascii="Cambria" w:hAnsi="Cambria"/>
        </w:rPr>
        <w:t>a) 70% po uzyskaniu akceptacji Zamawiającego dla projektu budowlanego</w:t>
      </w:r>
      <w:r w:rsidR="00476C47" w:rsidRPr="003D6AD2">
        <w:rPr>
          <w:rFonts w:ascii="Cambria" w:hAnsi="Cambria"/>
        </w:rPr>
        <w:t>,</w:t>
      </w:r>
      <w:r w:rsidR="00A44336" w:rsidRPr="003D6AD2">
        <w:rPr>
          <w:rFonts w:ascii="Cambria" w:hAnsi="Cambria"/>
        </w:rPr>
        <w:t xml:space="preserve"> wykonawczego</w:t>
      </w:r>
      <w:r w:rsidR="00476C47" w:rsidRPr="003D6AD2">
        <w:rPr>
          <w:rFonts w:ascii="Cambria" w:hAnsi="Cambria"/>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A44336" w:rsidRPr="003D6AD2">
        <w:rPr>
          <w:rFonts w:ascii="Cambria" w:hAnsi="Cambria"/>
        </w:rPr>
        <w:t>,</w:t>
      </w:r>
    </w:p>
    <w:p w14:paraId="66493E3E" w14:textId="77777777" w:rsidR="00084262" w:rsidRPr="001B325F" w:rsidRDefault="00084262" w:rsidP="002C40BC">
      <w:pPr>
        <w:jc w:val="both"/>
        <w:rPr>
          <w:rFonts w:ascii="Cambria" w:hAnsi="Cambria"/>
        </w:rPr>
      </w:pPr>
      <w:r w:rsidRPr="001B325F">
        <w:rPr>
          <w:rFonts w:ascii="Cambria" w:hAnsi="Cambria"/>
        </w:rPr>
        <w:t xml:space="preserve">b) 30% po uzyskaniu prawomocnego pozwolenia na budowę, </w:t>
      </w:r>
    </w:p>
    <w:p w14:paraId="22E5B2C2" w14:textId="77777777" w:rsidR="002C40BC" w:rsidRDefault="002C40BC" w:rsidP="002C40BC">
      <w:pPr>
        <w:jc w:val="both"/>
        <w:rPr>
          <w:rFonts w:ascii="Cambria" w:hAnsi="Cambria"/>
        </w:rPr>
      </w:pPr>
      <w:r>
        <w:rPr>
          <w:rFonts w:ascii="Cambria" w:hAnsi="Cambria"/>
        </w:rPr>
        <w:t>2) wartość robót budowlanych stanowi wynagrodzenie umowne ustalone na kwotę ……………………………PLN bez VAT ………………….powiększoną o podatek VAT w wysokości 23%  w kwocie …………………., co stanowi kwotę …………………………………… łącznie z VAT</w:t>
      </w:r>
      <w:r w:rsidR="003B6CDF">
        <w:rPr>
          <w:rFonts w:ascii="Cambria" w:hAnsi="Cambria"/>
        </w:rPr>
        <w:t xml:space="preserve"> w </w:t>
      </w:r>
      <w:r w:rsidR="006417DF">
        <w:rPr>
          <w:rFonts w:ascii="Cambria" w:hAnsi="Cambria"/>
        </w:rPr>
        <w:t xml:space="preserve"> tym                    </w:t>
      </w:r>
    </w:p>
    <w:p w14:paraId="610774F9" w14:textId="77777777" w:rsidR="006417DF" w:rsidRDefault="006417DF" w:rsidP="006417DF">
      <w:pPr>
        <w:jc w:val="both"/>
        <w:rPr>
          <w:rFonts w:ascii="Cambria" w:hAnsi="Cambria"/>
        </w:rPr>
      </w:pPr>
      <w:r>
        <w:rPr>
          <w:rFonts w:ascii="Cambria" w:hAnsi="Cambria"/>
        </w:rPr>
        <w:t>a) wartość robót budowlanych związanych z budową sieci wodociągowych i kanalizacyjnych o których mowa w § 19 ust. 3 Umowy stanowi wynagrodzenie umowne ustalone na kwotę ……………………………PLN bez VAT ………………….powiększoną o podatek VAT w wysokości 23%  w kwocie …………………., co stanowi kwotę …………………………………… łącznie z VAT.</w:t>
      </w:r>
    </w:p>
    <w:p w14:paraId="761F4CA5" w14:textId="77777777" w:rsidR="00BB44CE" w:rsidRDefault="00BB44CE" w:rsidP="002C40BC">
      <w:pPr>
        <w:jc w:val="both"/>
        <w:rPr>
          <w:rFonts w:ascii="Cambria" w:hAnsi="Cambria"/>
        </w:rPr>
      </w:pPr>
      <w:r>
        <w:rPr>
          <w:rFonts w:ascii="Cambria" w:hAnsi="Cambria"/>
        </w:rPr>
        <w:t>3) wartość dostaw stanowi wynagrodzenie umowne ustalone na kwotę ……………………………PLN bez VAT ………………….powiększoną o podatek VAT w wysokości 23%  w kwocie …………………., co stanowi kwotę …………………………………… łącznie z VAT.</w:t>
      </w:r>
    </w:p>
    <w:p w14:paraId="29CC4E21" w14:textId="77777777" w:rsidR="002377ED" w:rsidRDefault="002377ED" w:rsidP="008405AC">
      <w:pPr>
        <w:jc w:val="both"/>
        <w:rPr>
          <w:rFonts w:ascii="Cambria" w:hAnsi="Cambria"/>
        </w:rPr>
      </w:pPr>
      <w:r>
        <w:rPr>
          <w:rFonts w:ascii="Cambria" w:hAnsi="Cambria"/>
        </w:rPr>
        <w:t xml:space="preserve">2. Wynagrodzenie określone w ust.1 stanowić będzie ryczałtowe wynagrodzenie ostateczne i niezmienne do zakończenia wykonania przedmiotu Umowy z </w:t>
      </w:r>
      <w:r w:rsidRPr="006E7BDB">
        <w:rPr>
          <w:rFonts w:ascii="Cambria" w:hAnsi="Cambria"/>
        </w:rPr>
        <w:t>zastrzeżeniem postanowień §</w:t>
      </w:r>
      <w:r w:rsidR="006E7BDB" w:rsidRPr="006E7BDB">
        <w:rPr>
          <w:rFonts w:ascii="Cambria" w:hAnsi="Cambria"/>
        </w:rPr>
        <w:t xml:space="preserve"> 26</w:t>
      </w:r>
      <w:r w:rsidRPr="006E7BDB">
        <w:rPr>
          <w:rFonts w:ascii="Cambria" w:hAnsi="Cambria"/>
        </w:rPr>
        <w:t xml:space="preserve">   Umowy. Oznacza to, że Wykonawca poza przypadkami tam wyraźnie określonymi, nie może żądać jego podwyższenia, chociażby w czasie zawarcia Umowy nie możn</w:t>
      </w:r>
      <w:r>
        <w:rPr>
          <w:rFonts w:ascii="Cambria" w:hAnsi="Cambria"/>
        </w:rPr>
        <w:t>a było przewidzieć rozmiaru kosztu prac i innych czynności lub</w:t>
      </w:r>
      <w:r w:rsidR="009C3CC9">
        <w:rPr>
          <w:rFonts w:ascii="Cambria" w:hAnsi="Cambria"/>
        </w:rPr>
        <w:t xml:space="preserve"> </w:t>
      </w:r>
      <w:r w:rsidR="00ED4337">
        <w:rPr>
          <w:rFonts w:ascii="Cambria" w:hAnsi="Cambria"/>
        </w:rPr>
        <w:t xml:space="preserve">praw </w:t>
      </w:r>
      <w:r>
        <w:rPr>
          <w:rFonts w:ascii="Cambria" w:hAnsi="Cambria"/>
        </w:rPr>
        <w:t>koniecznych do zgodnego z Umową wykonania całości przedsięwzięcia opisanego w PFU i</w:t>
      </w:r>
      <w:r w:rsidR="006E7BDB">
        <w:rPr>
          <w:rFonts w:ascii="Cambria" w:hAnsi="Cambria"/>
        </w:rPr>
        <w:t xml:space="preserve"> w </w:t>
      </w:r>
      <w:r>
        <w:rPr>
          <w:rFonts w:ascii="Cambria" w:hAnsi="Cambria"/>
        </w:rPr>
        <w:t xml:space="preserve"> </w:t>
      </w:r>
      <w:r w:rsidR="009A5926">
        <w:rPr>
          <w:rFonts w:ascii="Cambria" w:hAnsi="Cambria"/>
        </w:rPr>
        <w:t xml:space="preserve">DOKUMENTACJI. </w:t>
      </w:r>
    </w:p>
    <w:p w14:paraId="1DDE08F4" w14:textId="77777777" w:rsidR="00A27A42" w:rsidRDefault="002377ED" w:rsidP="008405AC">
      <w:pPr>
        <w:jc w:val="both"/>
        <w:rPr>
          <w:rFonts w:ascii="Cambria" w:hAnsi="Cambria"/>
        </w:rPr>
      </w:pPr>
      <w:r>
        <w:rPr>
          <w:rFonts w:ascii="Cambria" w:hAnsi="Cambria"/>
        </w:rPr>
        <w:t>3. Wynagrodzenie ryczałtowe, o którym mowa w niniejszym paragrafie, po</w:t>
      </w:r>
      <w:r w:rsidR="00D316B9">
        <w:rPr>
          <w:rFonts w:ascii="Cambria" w:hAnsi="Cambria"/>
        </w:rPr>
        <w:t>k</w:t>
      </w:r>
      <w:r>
        <w:rPr>
          <w:rFonts w:ascii="Cambria" w:hAnsi="Cambria"/>
        </w:rPr>
        <w:t xml:space="preserve">rywa również wartość robót, </w:t>
      </w:r>
      <w:r w:rsidR="00332AA5">
        <w:rPr>
          <w:rFonts w:ascii="Cambria" w:hAnsi="Cambria"/>
        </w:rPr>
        <w:t xml:space="preserve">dostaw oraz </w:t>
      </w:r>
      <w:r>
        <w:rPr>
          <w:rFonts w:ascii="Cambria" w:hAnsi="Cambria"/>
        </w:rPr>
        <w:t>materiałów i wyposażenia</w:t>
      </w:r>
      <w:r w:rsidR="009A5926">
        <w:rPr>
          <w:rFonts w:ascii="Cambria" w:hAnsi="Cambria"/>
        </w:rPr>
        <w:t>, które nie zostały wprost wyszczególnione i wykazane w DOKUMENTACJI</w:t>
      </w:r>
      <w:r w:rsidR="00A27A42">
        <w:rPr>
          <w:rFonts w:ascii="Cambria" w:hAnsi="Cambria"/>
        </w:rPr>
        <w:t xml:space="preserve"> a jest konieczne do wykonania </w:t>
      </w:r>
      <w:r w:rsidR="00777354">
        <w:rPr>
          <w:rFonts w:ascii="Cambria" w:hAnsi="Cambria"/>
        </w:rPr>
        <w:t>P</w:t>
      </w:r>
      <w:r w:rsidR="00A27A42">
        <w:rPr>
          <w:rFonts w:ascii="Cambria" w:hAnsi="Cambria"/>
        </w:rPr>
        <w:t xml:space="preserve">rzedmiotu Umowy, a także wszystkie czynności pomocnicze niezbędne do wykonania </w:t>
      </w:r>
      <w:r w:rsidR="00777354">
        <w:rPr>
          <w:rFonts w:ascii="Cambria" w:hAnsi="Cambria"/>
        </w:rPr>
        <w:t>P</w:t>
      </w:r>
      <w:r w:rsidR="00A27A42">
        <w:rPr>
          <w:rFonts w:ascii="Cambria" w:hAnsi="Cambria"/>
        </w:rPr>
        <w:t xml:space="preserve">rzedmiotu Umowy, koszty i ryzyka związane z wykonywaniem Umowy przestojami i wydłużeniem terminu  </w:t>
      </w:r>
      <w:r w:rsidR="00A27A42">
        <w:rPr>
          <w:rFonts w:ascii="Cambria" w:hAnsi="Cambria"/>
        </w:rPr>
        <w:lastRenderedPageBreak/>
        <w:t>wykonywania Umowy, jak również wszystkie koszty pośrednio związane z realizacj</w:t>
      </w:r>
      <w:r w:rsidR="006E7BDB">
        <w:rPr>
          <w:rFonts w:ascii="Cambria" w:hAnsi="Cambria"/>
        </w:rPr>
        <w:t>ą</w:t>
      </w:r>
      <w:r w:rsidR="00A27A42">
        <w:rPr>
          <w:rFonts w:ascii="Cambria" w:hAnsi="Cambria"/>
        </w:rPr>
        <w:t xml:space="preserve"> </w:t>
      </w:r>
      <w:r w:rsidR="00777354">
        <w:rPr>
          <w:rFonts w:ascii="Cambria" w:hAnsi="Cambria"/>
        </w:rPr>
        <w:t>P</w:t>
      </w:r>
      <w:r w:rsidR="00A27A42">
        <w:rPr>
          <w:rFonts w:ascii="Cambria" w:hAnsi="Cambria"/>
        </w:rPr>
        <w:t xml:space="preserve">rzedmiotu Umowy, w szczególności zaś roboty i świadczenia komplementarnie związane z realizacją </w:t>
      </w:r>
      <w:r w:rsidR="00777354">
        <w:rPr>
          <w:rFonts w:ascii="Cambria" w:hAnsi="Cambria"/>
        </w:rPr>
        <w:t>P</w:t>
      </w:r>
      <w:r w:rsidR="00A27A42">
        <w:rPr>
          <w:rFonts w:ascii="Cambria" w:hAnsi="Cambria"/>
        </w:rPr>
        <w:t xml:space="preserve">rzedmiotu Umowy. Wynagrodzenie uwzględnia wszystkie obowiązujące w Polsce podatki oraz opłaty  celne i inne opłaty związane </w:t>
      </w:r>
      <w:r w:rsidR="006E7BDB">
        <w:rPr>
          <w:rFonts w:ascii="Cambria" w:hAnsi="Cambria"/>
        </w:rPr>
        <w:t>z</w:t>
      </w:r>
      <w:r w:rsidR="00A27A42">
        <w:rPr>
          <w:rFonts w:ascii="Cambria" w:hAnsi="Cambria"/>
        </w:rPr>
        <w:t xml:space="preserve"> wykonywaniem Umowy.</w:t>
      </w:r>
    </w:p>
    <w:p w14:paraId="6A0A3E9F" w14:textId="77777777" w:rsidR="000A18DD" w:rsidRDefault="00A27A42" w:rsidP="008405AC">
      <w:pPr>
        <w:jc w:val="both"/>
        <w:rPr>
          <w:rFonts w:ascii="Cambria" w:hAnsi="Cambria"/>
        </w:rPr>
      </w:pPr>
      <w:r>
        <w:rPr>
          <w:rFonts w:ascii="Cambria" w:hAnsi="Cambria"/>
        </w:rPr>
        <w:t>4. Wykonawca zapewnia, że podstawą kalkulacji wynagrodzenia przez Wykonawcę było m.in. ustalenie zakresu rzeczowego zgodnie z dokumentacj</w:t>
      </w:r>
      <w:r w:rsidR="00476C47">
        <w:rPr>
          <w:rFonts w:ascii="Cambria" w:hAnsi="Cambria"/>
        </w:rPr>
        <w:t>ą</w:t>
      </w:r>
      <w:r>
        <w:rPr>
          <w:rFonts w:ascii="Cambria" w:hAnsi="Cambria"/>
        </w:rPr>
        <w:t xml:space="preserve"> przetargową w tym m.in. PFU, na podstawie której Wykonawca przed podpisaniem Umowy dokonał szczegółowego oszacowania prac i materiałów potrzebnych do kompleksowego wykonania </w:t>
      </w:r>
      <w:r w:rsidR="00777354">
        <w:rPr>
          <w:rFonts w:ascii="Cambria" w:hAnsi="Cambria"/>
        </w:rPr>
        <w:t>P</w:t>
      </w:r>
      <w:r>
        <w:rPr>
          <w:rFonts w:ascii="Cambria" w:hAnsi="Cambria"/>
        </w:rPr>
        <w:t>rzedmiotu Umowy.</w:t>
      </w:r>
      <w:r w:rsidR="00150185">
        <w:rPr>
          <w:rFonts w:ascii="Cambria" w:hAnsi="Cambria"/>
        </w:rPr>
        <w:t xml:space="preserve"> Wykonawca zapewnia, jeśli w swych kalkulacjach cenowych nie przewidział wykonania robót, dostaw lub świadczeń bez których </w:t>
      </w:r>
      <w:r w:rsidR="00777354">
        <w:rPr>
          <w:rFonts w:ascii="Cambria" w:hAnsi="Cambria"/>
        </w:rPr>
        <w:t>P</w:t>
      </w:r>
      <w:r w:rsidR="00150185">
        <w:rPr>
          <w:rFonts w:ascii="Cambria" w:hAnsi="Cambria"/>
        </w:rPr>
        <w:t xml:space="preserve">rzedmiot Umowy nie spełniałby wymagań wynikających z niniejszej Umowy, to wykona takie roboty, dostawy i  świadczenia na własny koszt.     </w:t>
      </w:r>
      <w:r>
        <w:rPr>
          <w:rFonts w:ascii="Cambria" w:hAnsi="Cambria"/>
        </w:rPr>
        <w:t xml:space="preserve">     </w:t>
      </w:r>
      <w:r w:rsidR="009A5926">
        <w:rPr>
          <w:rFonts w:ascii="Cambria" w:hAnsi="Cambria"/>
        </w:rPr>
        <w:t xml:space="preserve">    </w:t>
      </w:r>
    </w:p>
    <w:p w14:paraId="26114CA1" w14:textId="77777777" w:rsidR="000A18DD" w:rsidRDefault="000A18DD" w:rsidP="000A18DD">
      <w:pPr>
        <w:jc w:val="center"/>
        <w:rPr>
          <w:rFonts w:ascii="Cambria" w:hAnsi="Cambria"/>
          <w:b/>
        </w:rPr>
      </w:pPr>
    </w:p>
    <w:p w14:paraId="00B5816D" w14:textId="77777777" w:rsidR="000A18DD" w:rsidRDefault="000A18DD" w:rsidP="000A18DD">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8</w:t>
      </w:r>
    </w:p>
    <w:p w14:paraId="4E32EA45" w14:textId="77777777" w:rsidR="000A18DD" w:rsidRDefault="000A18DD" w:rsidP="000A18DD">
      <w:pPr>
        <w:jc w:val="center"/>
        <w:rPr>
          <w:rFonts w:ascii="Cambria" w:hAnsi="Cambria"/>
          <w:b/>
        </w:rPr>
      </w:pPr>
      <w:r>
        <w:rPr>
          <w:rFonts w:ascii="Cambria" w:hAnsi="Cambria"/>
          <w:b/>
        </w:rPr>
        <w:t xml:space="preserve">ROZLICZENIA I PŁATNOŚCI </w:t>
      </w:r>
    </w:p>
    <w:p w14:paraId="12523156" w14:textId="77777777" w:rsidR="00F51B27" w:rsidRDefault="00F1410C" w:rsidP="008405AC">
      <w:pPr>
        <w:jc w:val="both"/>
        <w:rPr>
          <w:rFonts w:ascii="Cambria" w:hAnsi="Cambria"/>
        </w:rPr>
      </w:pPr>
      <w:r>
        <w:rPr>
          <w:rFonts w:ascii="Cambria" w:hAnsi="Cambria"/>
        </w:rPr>
        <w:t>1. Wynagrodzenie określone w  § 1</w:t>
      </w:r>
      <w:r w:rsidR="00D060AB">
        <w:rPr>
          <w:rFonts w:ascii="Cambria" w:hAnsi="Cambria"/>
        </w:rPr>
        <w:t>7</w:t>
      </w:r>
      <w:r>
        <w:rPr>
          <w:rFonts w:ascii="Cambria" w:hAnsi="Cambria"/>
        </w:rPr>
        <w:t xml:space="preserve"> Umowy za wykonanie </w:t>
      </w:r>
      <w:r w:rsidR="00777354">
        <w:rPr>
          <w:rFonts w:ascii="Cambria" w:hAnsi="Cambria"/>
        </w:rPr>
        <w:t>P</w:t>
      </w:r>
      <w:r>
        <w:rPr>
          <w:rFonts w:ascii="Cambria" w:hAnsi="Cambria"/>
        </w:rPr>
        <w:t>rzedmiotu Umowy, o którym mowa w § 1</w:t>
      </w:r>
      <w:r w:rsidR="00D060AB">
        <w:rPr>
          <w:rFonts w:ascii="Cambria" w:hAnsi="Cambria"/>
        </w:rPr>
        <w:t xml:space="preserve"> ust.1</w:t>
      </w:r>
      <w:r>
        <w:rPr>
          <w:rFonts w:ascii="Cambria" w:hAnsi="Cambria"/>
        </w:rPr>
        <w:t xml:space="preserve"> Umowy, </w:t>
      </w:r>
      <w:r w:rsidRPr="00777354">
        <w:rPr>
          <w:rFonts w:ascii="Cambria" w:hAnsi="Cambria"/>
          <w:b/>
        </w:rPr>
        <w:t xml:space="preserve">rozliczane będzie nie częściej niż raz na </w:t>
      </w:r>
      <w:r w:rsidR="00D316B9" w:rsidRPr="00777354">
        <w:rPr>
          <w:rFonts w:ascii="Cambria" w:hAnsi="Cambria"/>
          <w:b/>
        </w:rPr>
        <w:t>jeden miesiąc</w:t>
      </w:r>
      <w:r w:rsidRPr="00777354">
        <w:rPr>
          <w:rFonts w:ascii="Cambria" w:hAnsi="Cambria"/>
          <w:b/>
        </w:rPr>
        <w:t>.</w:t>
      </w:r>
      <w:r>
        <w:rPr>
          <w:rFonts w:ascii="Cambria" w:hAnsi="Cambria"/>
        </w:rPr>
        <w:t xml:space="preserve"> Wynagrodzenie rozliczane będzie fakturami przejściowymi </w:t>
      </w:r>
      <w:r w:rsidR="006C21EE">
        <w:rPr>
          <w:rFonts w:ascii="Cambria" w:hAnsi="Cambria"/>
        </w:rPr>
        <w:t>w poszczególnych okresach za zrealizowane (wykonane) roboty w danych etapach</w:t>
      </w:r>
      <w:r>
        <w:rPr>
          <w:rFonts w:ascii="Cambria" w:hAnsi="Cambria"/>
        </w:rPr>
        <w:t xml:space="preserve"> </w:t>
      </w:r>
      <w:r w:rsidR="00777354">
        <w:rPr>
          <w:rFonts w:ascii="Cambria" w:hAnsi="Cambria"/>
        </w:rPr>
        <w:t>P</w:t>
      </w:r>
      <w:r>
        <w:rPr>
          <w:rFonts w:ascii="Cambria" w:hAnsi="Cambria"/>
        </w:rPr>
        <w:t xml:space="preserve">rzedmiotu Umowy, ujęte w HRF, na podstawie sporządzonego przez Wykonawcę zestawienia wartości wykonanych robót </w:t>
      </w:r>
      <w:r w:rsidR="006C21EE">
        <w:rPr>
          <w:rFonts w:ascii="Cambria" w:hAnsi="Cambria"/>
        </w:rPr>
        <w:t xml:space="preserve">i protokołów </w:t>
      </w:r>
      <w:r>
        <w:rPr>
          <w:rFonts w:ascii="Cambria" w:hAnsi="Cambria"/>
        </w:rPr>
        <w:t xml:space="preserve">w oparciu o dokumenty o których mowa w § </w:t>
      </w:r>
      <w:r w:rsidR="00D060AB">
        <w:rPr>
          <w:rFonts w:ascii="Cambria" w:hAnsi="Cambria"/>
        </w:rPr>
        <w:t>1</w:t>
      </w:r>
      <w:r>
        <w:rPr>
          <w:rFonts w:ascii="Cambria" w:hAnsi="Cambria"/>
        </w:rPr>
        <w:t xml:space="preserve"> ust. 4 Umowy. Zestawienie wartości wykonanych robót musi być sprawdzone i zaakceptowane przez odpowiedniego dla danej branży INSPEKTORA NADZORU  oraz zatwierdzone przez Zamawiającego/INSPEKTORA NADZORU przed wystawieniem faktury/faktur. Zestawienie wartości wykonanych robót winno być sporządzone przez Wykonawcę narastająco, a wartość wykonanych elementów robót ma być pomniejszona o zsumowane </w:t>
      </w:r>
      <w:r w:rsidR="00F51B27">
        <w:rPr>
          <w:rFonts w:ascii="Cambria" w:hAnsi="Cambria"/>
        </w:rPr>
        <w:t>kwoty poprzednio zafakturowane.</w:t>
      </w:r>
    </w:p>
    <w:p w14:paraId="763B6E21" w14:textId="77777777" w:rsidR="00F51B27" w:rsidRDefault="00F51B27" w:rsidP="008405AC">
      <w:pPr>
        <w:jc w:val="both"/>
        <w:rPr>
          <w:rFonts w:ascii="Cambria" w:hAnsi="Cambria"/>
        </w:rPr>
      </w:pPr>
      <w:r>
        <w:rPr>
          <w:rFonts w:ascii="Cambria" w:hAnsi="Cambria"/>
        </w:rPr>
        <w:t xml:space="preserve">2. Do momentu odbioru końcowego </w:t>
      </w:r>
      <w:r w:rsidR="00777354">
        <w:rPr>
          <w:rFonts w:ascii="Cambria" w:hAnsi="Cambria"/>
        </w:rPr>
        <w:t>P</w:t>
      </w:r>
      <w:r>
        <w:rPr>
          <w:rFonts w:ascii="Cambria" w:hAnsi="Cambria"/>
        </w:rPr>
        <w:t>rzedmiotu Umowy</w:t>
      </w:r>
      <w:r w:rsidR="00D060AB">
        <w:rPr>
          <w:rFonts w:ascii="Cambria" w:hAnsi="Cambria"/>
        </w:rPr>
        <w:t>,</w:t>
      </w:r>
      <w:r>
        <w:rPr>
          <w:rFonts w:ascii="Cambria" w:hAnsi="Cambria"/>
        </w:rPr>
        <w:t xml:space="preserve"> wynagrodzenie Wykonawcy rozliczone łącznie fakturami przejściowymi o których mowa w ust. 1, nie może przekroczyć 90% wynagrodzenia umownego określonego w § 1</w:t>
      </w:r>
      <w:r w:rsidR="00D060AB">
        <w:rPr>
          <w:rFonts w:ascii="Cambria" w:hAnsi="Cambria"/>
        </w:rPr>
        <w:t>7</w:t>
      </w:r>
      <w:r>
        <w:rPr>
          <w:rFonts w:ascii="Cambria" w:hAnsi="Cambria"/>
        </w:rPr>
        <w:t xml:space="preserve"> ust.1.</w:t>
      </w:r>
    </w:p>
    <w:p w14:paraId="60FCE98A" w14:textId="77777777" w:rsidR="00D80C4B" w:rsidRDefault="00F51B27" w:rsidP="008405AC">
      <w:pPr>
        <w:jc w:val="both"/>
        <w:rPr>
          <w:rFonts w:ascii="Cambria" w:hAnsi="Cambria"/>
        </w:rPr>
      </w:pPr>
      <w:r>
        <w:rPr>
          <w:rFonts w:ascii="Cambria" w:hAnsi="Cambria"/>
        </w:rPr>
        <w:t xml:space="preserve">3. Ostateczne rozliczenie za wykonanie Przedmiotu Umowy nastąpi na podstawie faktury/faktur końcowej/końcowych wystawionej/wystawionych przez Wykonawcę nie później niż w ciągu 30 dni od daty odbioru końcowego robót, w oparciu o protokół odbioru końcowego </w:t>
      </w:r>
      <w:r w:rsidR="00777354">
        <w:rPr>
          <w:rFonts w:ascii="Cambria" w:hAnsi="Cambria"/>
        </w:rPr>
        <w:t>P</w:t>
      </w:r>
      <w:r>
        <w:rPr>
          <w:rFonts w:ascii="Cambria" w:hAnsi="Cambria"/>
        </w:rPr>
        <w:t xml:space="preserve">rzedmiotu Umowy na kwotę ustaloną w zestawieniu wartości wykonanych elementów robót. Zestawienie winno być sporządzone przez Wykonawcę narastająco a wartość wykonanych elementów robót ma być pomniejszona o zsumowane kwoty poprzednio zafakturowane. Zestawienie wartości wykonanych robót musi być sprawdzone przez INSPEKTORA NADZORU oraz zatwierdzone przez Zamawiającego.        </w:t>
      </w:r>
      <w:r w:rsidR="00F1410C">
        <w:rPr>
          <w:rFonts w:ascii="Cambria" w:hAnsi="Cambria"/>
        </w:rPr>
        <w:t xml:space="preserve">  </w:t>
      </w:r>
    </w:p>
    <w:p w14:paraId="61982F38" w14:textId="77777777" w:rsidR="00D80C4B" w:rsidRDefault="00D80C4B" w:rsidP="008405AC">
      <w:pPr>
        <w:jc w:val="both"/>
        <w:rPr>
          <w:rFonts w:ascii="Cambria" w:hAnsi="Cambria"/>
        </w:rPr>
      </w:pPr>
      <w:r>
        <w:rPr>
          <w:rFonts w:ascii="Cambria" w:hAnsi="Cambria"/>
        </w:rPr>
        <w:t>4. Wraz z fakturą końcową Wykonawca przedstawi oświadczenie, w którym:</w:t>
      </w:r>
    </w:p>
    <w:p w14:paraId="26585A40" w14:textId="77777777" w:rsidR="00D80C4B" w:rsidRDefault="00D80C4B" w:rsidP="008405AC">
      <w:pPr>
        <w:jc w:val="both"/>
        <w:rPr>
          <w:rFonts w:ascii="Cambria" w:hAnsi="Cambria"/>
        </w:rPr>
      </w:pPr>
      <w:r>
        <w:rPr>
          <w:rFonts w:ascii="Cambria" w:hAnsi="Cambria"/>
        </w:rPr>
        <w:t>1) wymieni zaległości w wypłacie wynagrodzenia na rzecz Podwykonawców i dalszych Podwykonawców wraz z określeniem przyczyn powstania tych zaległości i ich wysokość oraz zasadność odsetek za opóźnienie zapłaty,</w:t>
      </w:r>
    </w:p>
    <w:p w14:paraId="268B1A19" w14:textId="77777777" w:rsidR="004C784E" w:rsidRDefault="00D80C4B" w:rsidP="008405AC">
      <w:pPr>
        <w:jc w:val="both"/>
        <w:rPr>
          <w:rFonts w:ascii="Cambria" w:hAnsi="Cambria"/>
        </w:rPr>
      </w:pPr>
      <w:r>
        <w:rPr>
          <w:rFonts w:ascii="Cambria" w:hAnsi="Cambria"/>
        </w:rPr>
        <w:lastRenderedPageBreak/>
        <w:t xml:space="preserve">2) wymieni kwoty wynagrodzenia należnego Podwykonawcom lub dalszym Podwykonawcom, ale jeszcze niewymagalnego wraz z podaniem terminów wymagalności,  </w:t>
      </w:r>
      <w:r w:rsidR="00F1410C">
        <w:rPr>
          <w:rFonts w:ascii="Cambria" w:hAnsi="Cambria"/>
        </w:rPr>
        <w:t xml:space="preserve">      </w:t>
      </w:r>
    </w:p>
    <w:p w14:paraId="41750A8C" w14:textId="77777777" w:rsidR="00D80C4B" w:rsidRDefault="00D80C4B" w:rsidP="008405AC">
      <w:pPr>
        <w:jc w:val="both"/>
        <w:rPr>
          <w:rFonts w:ascii="Cambria" w:hAnsi="Cambria"/>
        </w:rPr>
      </w:pPr>
      <w:r>
        <w:rPr>
          <w:rFonts w:ascii="Cambria" w:hAnsi="Cambria"/>
        </w:rPr>
        <w:t>3)określi kwoty wynagrodzenia zatrzymanego Podwykonawcom lub dalszym Podwykonawcom na okres gwarancji lub rękojmi wraz z podaniem terminów wymagalności.</w:t>
      </w:r>
    </w:p>
    <w:p w14:paraId="4222720E" w14:textId="77777777" w:rsidR="00C40EDB" w:rsidRDefault="00D80C4B" w:rsidP="008405AC">
      <w:pPr>
        <w:jc w:val="both"/>
        <w:rPr>
          <w:rFonts w:ascii="Cambria" w:hAnsi="Cambria"/>
        </w:rPr>
      </w:pPr>
      <w:r>
        <w:rPr>
          <w:rFonts w:ascii="Cambria" w:hAnsi="Cambria"/>
        </w:rPr>
        <w:t xml:space="preserve">5. W przypadku istnienia kwot określonych w ust. </w:t>
      </w:r>
      <w:r w:rsidR="00C40EDB">
        <w:rPr>
          <w:rFonts w:ascii="Cambria" w:hAnsi="Cambria"/>
        </w:rPr>
        <w:t>4, rozliczenie końcowe (w części odpowiadającej powyższym kwotom) ulega zawieszeniu do czasu uregulowania wszelkich zaległości w stosunku do Podwykonawców i dalszych Podwykonawców z tyt. wypłaty wynagrodzenia. W przypadku wątpliwości Zamawiający może zażądać dowodów potwierdzających oświadczenie Wykonawcy, w określonej przez siebie formie. Powyższe odnosi się odpowiednio do rozliczeń częściowych w trakcie realizacji Umowy.</w:t>
      </w:r>
    </w:p>
    <w:p w14:paraId="3E7E4AB8" w14:textId="77777777" w:rsidR="00C40EDB" w:rsidRDefault="00C40EDB" w:rsidP="008405AC">
      <w:pPr>
        <w:jc w:val="both"/>
        <w:rPr>
          <w:rFonts w:ascii="Cambria" w:hAnsi="Cambria"/>
        </w:rPr>
      </w:pPr>
      <w:r>
        <w:rPr>
          <w:rFonts w:ascii="Cambria" w:hAnsi="Cambria"/>
        </w:rPr>
        <w:t>6. Odpowiedzialność Zmawiającego wobec Podwykonawcy lub dalszego Podwykonawcy z tytułu płatności bezpośrednich za wykonanie robót budowlanych jest ograniczona wyłącznie do wysokości kwoty należności za wykonanie tych robót budowlanych, wynikającej z Umowy.</w:t>
      </w:r>
    </w:p>
    <w:p w14:paraId="0E054133" w14:textId="77777777" w:rsidR="00374BD8" w:rsidRDefault="00C40EDB" w:rsidP="008405AC">
      <w:pPr>
        <w:jc w:val="both"/>
        <w:rPr>
          <w:rFonts w:ascii="Cambria" w:hAnsi="Cambria"/>
        </w:rPr>
      </w:pPr>
      <w:r>
        <w:rPr>
          <w:rFonts w:ascii="Cambria" w:hAnsi="Cambria"/>
        </w:rPr>
        <w:t>7. Zamawiający z zastrzeżeniem ust. 4 pkt 1 i 2  ma obowiązek zapłaty faktury w terminie do 30 dni licząc od daty doręczenia Zamawiającemu prawidłowo wystawionej faktury.</w:t>
      </w:r>
      <w:r w:rsidR="00D060AB">
        <w:rPr>
          <w:rFonts w:ascii="Cambria" w:hAnsi="Cambria"/>
        </w:rPr>
        <w:t xml:space="preserve"> </w:t>
      </w:r>
      <w:r>
        <w:rPr>
          <w:rFonts w:ascii="Cambria" w:hAnsi="Cambria"/>
        </w:rPr>
        <w:t xml:space="preserve">Zatem zapłaty należności wynikającej z faktur uważać się będzie datę obciążenia rachunku bankowego Zamawiającego.    </w:t>
      </w:r>
    </w:p>
    <w:p w14:paraId="7AA2F885" w14:textId="77777777" w:rsidR="00374BD8" w:rsidRDefault="00374BD8" w:rsidP="008405AC">
      <w:pPr>
        <w:jc w:val="both"/>
        <w:rPr>
          <w:rFonts w:ascii="Cambria" w:hAnsi="Cambria"/>
        </w:rPr>
      </w:pPr>
      <w:r>
        <w:rPr>
          <w:rFonts w:ascii="Cambria" w:hAnsi="Cambria"/>
        </w:rPr>
        <w:t>8.</w:t>
      </w:r>
      <w:r w:rsidR="00D060AB">
        <w:rPr>
          <w:rFonts w:ascii="Cambria" w:hAnsi="Cambria"/>
        </w:rPr>
        <w:t xml:space="preserve"> </w:t>
      </w:r>
      <w:r>
        <w:rPr>
          <w:rFonts w:ascii="Cambria" w:hAnsi="Cambria"/>
        </w:rPr>
        <w:t>Zapłaty należności z tytułu wystawionych faktur będą dokonywane przez Zamawiającego przelewem na rachunek bankowy Wykonawcy podany na fakturze oraz na rachunek/i  bankowy/e Podwykonawcy/ów</w:t>
      </w:r>
      <w:r w:rsidR="00C40EDB">
        <w:rPr>
          <w:rFonts w:ascii="Cambria" w:hAnsi="Cambria"/>
        </w:rPr>
        <w:t xml:space="preserve"> </w:t>
      </w:r>
      <w:r>
        <w:rPr>
          <w:rFonts w:ascii="Cambria" w:hAnsi="Cambria"/>
        </w:rPr>
        <w:t xml:space="preserve"> wskazany/e w dyspozycji zapłaty sporządzonej przez Wykonawcę.</w:t>
      </w:r>
    </w:p>
    <w:p w14:paraId="592512F5" w14:textId="77777777" w:rsidR="00D80C4B" w:rsidRDefault="00374BD8" w:rsidP="008405AC">
      <w:pPr>
        <w:jc w:val="both"/>
        <w:rPr>
          <w:rFonts w:ascii="Cambria" w:hAnsi="Cambria"/>
        </w:rPr>
      </w:pPr>
      <w:r>
        <w:rPr>
          <w:rFonts w:ascii="Cambria" w:hAnsi="Cambria"/>
        </w:rPr>
        <w:t>Zamawiający oświadcz</w:t>
      </w:r>
      <w:r w:rsidR="00D060AB">
        <w:rPr>
          <w:rFonts w:ascii="Cambria" w:hAnsi="Cambria"/>
        </w:rPr>
        <w:t>a</w:t>
      </w:r>
      <w:r>
        <w:rPr>
          <w:rFonts w:ascii="Cambria" w:hAnsi="Cambria"/>
        </w:rPr>
        <w:t xml:space="preserve">, że jest uprawniony do otrzymywania faktur i posiada Numer Identyfikacji Podatkowej </w:t>
      </w:r>
      <w:r w:rsidRPr="008C2D1B">
        <w:rPr>
          <w:rFonts w:ascii="Cambria" w:eastAsia="Times New Roman" w:hAnsi="Cambria"/>
        </w:rPr>
        <w:t>NIP PL  668-00-00-082</w:t>
      </w:r>
      <w:r>
        <w:rPr>
          <w:rFonts w:ascii="Cambria" w:eastAsia="Times New Roman" w:hAnsi="Cambria"/>
        </w:rPr>
        <w:t xml:space="preserve"> oraz upoważnia Wykonawcę bez podpisu Zamawiającego.</w:t>
      </w:r>
      <w:r>
        <w:rPr>
          <w:rFonts w:ascii="Cambria" w:hAnsi="Cambria"/>
        </w:rPr>
        <w:t xml:space="preserve"> </w:t>
      </w:r>
      <w:r w:rsidR="00C40EDB">
        <w:rPr>
          <w:rFonts w:ascii="Cambria" w:hAnsi="Cambria"/>
        </w:rPr>
        <w:t xml:space="preserve">   </w:t>
      </w:r>
    </w:p>
    <w:p w14:paraId="7E551897" w14:textId="77777777" w:rsidR="00A24D40" w:rsidRDefault="00A24D40" w:rsidP="00A24D40">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9</w:t>
      </w:r>
    </w:p>
    <w:p w14:paraId="219D6606" w14:textId="77777777" w:rsidR="00A24D40" w:rsidRDefault="00A24D40" w:rsidP="00A24D40">
      <w:pPr>
        <w:jc w:val="center"/>
        <w:rPr>
          <w:rFonts w:ascii="Cambria" w:hAnsi="Cambria"/>
          <w:b/>
        </w:rPr>
      </w:pPr>
      <w:r>
        <w:rPr>
          <w:rFonts w:ascii="Cambria" w:hAnsi="Cambria"/>
          <w:b/>
        </w:rPr>
        <w:t>ZMIANA ZAKRESU ROBÓT</w:t>
      </w:r>
    </w:p>
    <w:p w14:paraId="2E5FAFC0" w14:textId="77777777" w:rsidR="00A24D40" w:rsidRDefault="00A24D40" w:rsidP="00A24D40">
      <w:pPr>
        <w:jc w:val="both"/>
        <w:rPr>
          <w:rFonts w:ascii="Cambria" w:hAnsi="Cambria"/>
        </w:rPr>
      </w:pPr>
      <w:r w:rsidRPr="00A24D40">
        <w:rPr>
          <w:rFonts w:ascii="Cambria" w:hAnsi="Cambria"/>
        </w:rPr>
        <w:t xml:space="preserve">1. </w:t>
      </w:r>
      <w:r>
        <w:rPr>
          <w:rFonts w:ascii="Cambria" w:hAnsi="Cambria"/>
        </w:rPr>
        <w:t>W</w:t>
      </w:r>
      <w:r w:rsidRPr="00A24D40">
        <w:rPr>
          <w:rFonts w:ascii="Cambria" w:hAnsi="Cambria"/>
        </w:rPr>
        <w:t xml:space="preserve"> ramach wynagrodzenia umowneg</w:t>
      </w:r>
      <w:r>
        <w:rPr>
          <w:rFonts w:ascii="Cambria" w:hAnsi="Cambria"/>
        </w:rPr>
        <w:t xml:space="preserve">o o którym mowa w </w:t>
      </w:r>
      <w:r w:rsidR="007F658F">
        <w:rPr>
          <w:rFonts w:ascii="Cambria" w:hAnsi="Cambria"/>
        </w:rPr>
        <w:t xml:space="preserve">§ </w:t>
      </w:r>
      <w:r>
        <w:rPr>
          <w:rFonts w:ascii="Cambria" w:hAnsi="Cambria"/>
        </w:rPr>
        <w:t>1</w:t>
      </w:r>
      <w:r w:rsidR="00807B60">
        <w:rPr>
          <w:rFonts w:ascii="Cambria" w:hAnsi="Cambria"/>
        </w:rPr>
        <w:t>7</w:t>
      </w:r>
      <w:r>
        <w:rPr>
          <w:rFonts w:ascii="Cambria" w:hAnsi="Cambria"/>
        </w:rPr>
        <w:t>, Wykonawca ponosi koszty przeprowadzenia wszystkich prób, badań sprawdzeń, przeglądów</w:t>
      </w:r>
      <w:r w:rsidR="00FF036A">
        <w:rPr>
          <w:rFonts w:ascii="Cambria" w:hAnsi="Cambria"/>
        </w:rPr>
        <w:t xml:space="preserve">, pomiarów i odbiorów niezbędnych do przekazania do użytkowania obiektu budowlanego wraz ze wszystkimi instalacjami, urządzeniami oraz sieciami w tym badań dokonywanych przez Urząd Dozoru Technicznego.  </w:t>
      </w:r>
      <w:r>
        <w:rPr>
          <w:rFonts w:ascii="Cambria" w:hAnsi="Cambria"/>
        </w:rPr>
        <w:t xml:space="preserve">    </w:t>
      </w:r>
    </w:p>
    <w:p w14:paraId="27E61BBD" w14:textId="77777777" w:rsidR="00FF036A" w:rsidRDefault="00FF036A" w:rsidP="00A24D40">
      <w:pPr>
        <w:jc w:val="both"/>
        <w:rPr>
          <w:rFonts w:ascii="Cambria" w:hAnsi="Cambria"/>
        </w:rPr>
      </w:pPr>
      <w:r>
        <w:rPr>
          <w:rFonts w:ascii="Cambria" w:hAnsi="Cambria"/>
        </w:rPr>
        <w:t>2. Zamawiający ma prawo, jeśli to jest niezbędne do wykonania przedmiotu Umowy, polecać Wykonawcy na piśmie:</w:t>
      </w:r>
    </w:p>
    <w:p w14:paraId="41C2E3F9" w14:textId="77777777" w:rsidR="00FF036A" w:rsidRDefault="00FF036A" w:rsidP="00A24D40">
      <w:pPr>
        <w:jc w:val="both"/>
        <w:rPr>
          <w:rFonts w:ascii="Cambria" w:hAnsi="Cambria"/>
        </w:rPr>
      </w:pPr>
      <w:r>
        <w:rPr>
          <w:rFonts w:ascii="Cambria" w:hAnsi="Cambria"/>
        </w:rPr>
        <w:t>1) wykonanie robót wynikających z projektu budowlanego i wykonawczego lub wynikających z zasad wiedzy technicznej.</w:t>
      </w:r>
    </w:p>
    <w:p w14:paraId="6CB097C7" w14:textId="77777777" w:rsidR="00FF036A" w:rsidRDefault="00FF036A" w:rsidP="00A24D40">
      <w:pPr>
        <w:jc w:val="both"/>
        <w:rPr>
          <w:rFonts w:ascii="Cambria" w:hAnsi="Cambria"/>
        </w:rPr>
      </w:pPr>
      <w:r>
        <w:rPr>
          <w:rFonts w:ascii="Cambria" w:hAnsi="Cambria"/>
        </w:rPr>
        <w:t>2) wykonania rozwiązań zamiennych w stosunku do projektowanych w dokumentacji projektowej</w:t>
      </w:r>
      <w:r w:rsidR="007331F5">
        <w:rPr>
          <w:rFonts w:ascii="Cambria" w:hAnsi="Cambria"/>
        </w:rPr>
        <w:t xml:space="preserve">; </w:t>
      </w:r>
      <w:r w:rsidR="007331F5" w:rsidRPr="003D6AD2">
        <w:rPr>
          <w:rFonts w:ascii="Cambria" w:hAnsi="Cambria"/>
          <w:b/>
        </w:rPr>
        <w:t>wartość robót zaniechanych</w:t>
      </w:r>
      <w:r w:rsidR="007331F5" w:rsidRPr="003D6AD2">
        <w:rPr>
          <w:rFonts w:ascii="Cambria" w:hAnsi="Cambria"/>
        </w:rPr>
        <w:t xml:space="preserve"> zostanie </w:t>
      </w:r>
      <w:proofErr w:type="spellStart"/>
      <w:r w:rsidR="007331F5" w:rsidRPr="003D6AD2">
        <w:rPr>
          <w:rFonts w:ascii="Cambria" w:hAnsi="Cambria"/>
        </w:rPr>
        <w:t>skalulowana</w:t>
      </w:r>
      <w:proofErr w:type="spellEnd"/>
      <w:r w:rsidR="007331F5" w:rsidRPr="003D6AD2">
        <w:rPr>
          <w:rFonts w:ascii="Cambria" w:hAnsi="Cambria"/>
        </w:rPr>
        <w:t xml:space="preserve"> na podstawie kosztorysu inwestorskiego o którym mowa w § 1 ust.1 pkt 1 niniejszej umowy.</w:t>
      </w:r>
    </w:p>
    <w:p w14:paraId="4DBBA2B5" w14:textId="77777777" w:rsidR="00FF036A" w:rsidRPr="00A24D40" w:rsidRDefault="00FF036A" w:rsidP="00A24D40">
      <w:pPr>
        <w:jc w:val="both"/>
        <w:rPr>
          <w:rFonts w:ascii="Cambria" w:hAnsi="Cambria"/>
        </w:rPr>
      </w:pPr>
      <w:r>
        <w:rPr>
          <w:rFonts w:ascii="Cambria" w:hAnsi="Cambria"/>
        </w:rPr>
        <w:lastRenderedPageBreak/>
        <w:t>3)</w:t>
      </w:r>
      <w:r w:rsidR="00D5359E">
        <w:rPr>
          <w:rFonts w:ascii="Cambria" w:hAnsi="Cambria"/>
        </w:rPr>
        <w:t xml:space="preserve"> </w:t>
      </w:r>
      <w:r>
        <w:rPr>
          <w:rFonts w:ascii="Cambria" w:hAnsi="Cambria"/>
        </w:rPr>
        <w:t xml:space="preserve">dokonania zmiany kolejności wykonania robót określonej w HRF o którym mowa w § </w:t>
      </w:r>
      <w:r w:rsidR="00D5359E">
        <w:rPr>
          <w:rFonts w:ascii="Cambria" w:hAnsi="Cambria"/>
        </w:rPr>
        <w:t>1 u</w:t>
      </w:r>
      <w:r>
        <w:rPr>
          <w:rFonts w:ascii="Cambria" w:hAnsi="Cambria"/>
        </w:rPr>
        <w:t xml:space="preserve">st. 4 Umowy.       </w:t>
      </w:r>
    </w:p>
    <w:p w14:paraId="325DC582" w14:textId="77777777" w:rsidR="00D5359E" w:rsidRDefault="00D5359E" w:rsidP="008405AC">
      <w:pPr>
        <w:jc w:val="both"/>
        <w:rPr>
          <w:rFonts w:ascii="Cambria" w:hAnsi="Cambria"/>
        </w:rPr>
      </w:pPr>
      <w:r>
        <w:rPr>
          <w:rFonts w:ascii="Cambria" w:hAnsi="Cambria"/>
        </w:rPr>
        <w:t xml:space="preserve">4) Wykonawca ma obowiązek wykonać każde z powyższych poleceń z pkt.1-3. </w:t>
      </w:r>
    </w:p>
    <w:p w14:paraId="526ED834" w14:textId="77777777" w:rsidR="00627ACA" w:rsidRDefault="00627ACA" w:rsidP="008405AC">
      <w:pPr>
        <w:jc w:val="both"/>
        <w:rPr>
          <w:rFonts w:ascii="Cambria" w:hAnsi="Cambria"/>
        </w:rPr>
      </w:pPr>
      <w:r>
        <w:rPr>
          <w:rFonts w:ascii="Cambria" w:hAnsi="Cambria"/>
        </w:rPr>
        <w:t xml:space="preserve">3. W przypadku robót budowlanych związanych z budową sieci wodociągowych i kanalizacyjnych Wykonawca zobowiązany jest do zweryfikowania </w:t>
      </w:r>
      <w:r w:rsidR="007F658F">
        <w:rPr>
          <w:rFonts w:ascii="Cambria" w:hAnsi="Cambria"/>
        </w:rPr>
        <w:t xml:space="preserve">długości </w:t>
      </w:r>
      <w:r w:rsidR="00777354">
        <w:rPr>
          <w:rFonts w:ascii="Cambria" w:hAnsi="Cambria"/>
        </w:rPr>
        <w:t>P</w:t>
      </w:r>
      <w:r>
        <w:rPr>
          <w:rFonts w:ascii="Cambria" w:hAnsi="Cambria"/>
        </w:rPr>
        <w:t>rzedmiotu zamówienia,</w:t>
      </w:r>
      <w:r w:rsidR="007F658F">
        <w:rPr>
          <w:rFonts w:ascii="Cambria" w:hAnsi="Cambria"/>
        </w:rPr>
        <w:t xml:space="preserve"> tj.</w:t>
      </w:r>
      <w:r>
        <w:rPr>
          <w:rFonts w:ascii="Cambria" w:hAnsi="Cambria"/>
        </w:rPr>
        <w:t xml:space="preserve"> </w:t>
      </w:r>
      <w:r w:rsidR="007F658F">
        <w:rPr>
          <w:rFonts w:ascii="Cambria" w:hAnsi="Cambria"/>
        </w:rPr>
        <w:t xml:space="preserve">długości sieci wodociągowej, kanalizacyjnej grawitacyjnej i tłocznej </w:t>
      </w:r>
      <w:r>
        <w:rPr>
          <w:rFonts w:ascii="Cambria" w:hAnsi="Cambria"/>
        </w:rPr>
        <w:t xml:space="preserve">ponieważ </w:t>
      </w:r>
      <w:r w:rsidR="007F658F">
        <w:rPr>
          <w:rFonts w:ascii="Cambria" w:hAnsi="Cambria"/>
        </w:rPr>
        <w:t xml:space="preserve">długość </w:t>
      </w:r>
      <w:r>
        <w:rPr>
          <w:rFonts w:ascii="Cambria" w:hAnsi="Cambria"/>
        </w:rPr>
        <w:t xml:space="preserve">podana w SIWZ i PFU jest wielkością maksymalną i szacunkową. Wartość robót związanych z budową sieci wodociągową i kanalizacyjną będzie stanowić rzeczywistą </w:t>
      </w:r>
      <w:r w:rsidR="007F658F">
        <w:rPr>
          <w:rFonts w:ascii="Cambria" w:hAnsi="Cambria"/>
        </w:rPr>
        <w:t xml:space="preserve">długość </w:t>
      </w:r>
      <w:r w:rsidR="00D338DD">
        <w:rPr>
          <w:rFonts w:ascii="Cambria" w:hAnsi="Cambria"/>
        </w:rPr>
        <w:t xml:space="preserve">zaprojektowanych </w:t>
      </w:r>
      <w:r>
        <w:rPr>
          <w:rFonts w:ascii="Cambria" w:hAnsi="Cambria"/>
        </w:rPr>
        <w:t>sieci po jednostkowych cenach określonych w ofercie</w:t>
      </w:r>
      <w:r w:rsidR="00C457CC">
        <w:rPr>
          <w:rFonts w:ascii="Cambria" w:hAnsi="Cambria"/>
        </w:rPr>
        <w:t>, z uwzględnieniem § 17 ust. 1 pkt 2a).</w:t>
      </w:r>
    </w:p>
    <w:p w14:paraId="016923C7" w14:textId="77777777" w:rsidR="00A24D40" w:rsidRDefault="00627ACA" w:rsidP="008405AC">
      <w:pPr>
        <w:jc w:val="both"/>
        <w:rPr>
          <w:rFonts w:ascii="Cambria" w:hAnsi="Cambria"/>
        </w:rPr>
      </w:pPr>
      <w:r>
        <w:rPr>
          <w:rFonts w:ascii="Cambria" w:hAnsi="Cambria"/>
        </w:rPr>
        <w:t>4</w:t>
      </w:r>
      <w:r w:rsidR="00D5359E">
        <w:rPr>
          <w:rFonts w:ascii="Cambria" w:hAnsi="Cambria"/>
        </w:rPr>
        <w:t>. Wprowadzenie jakiejkolwiek zmiany powodującej wzrost wynagrodzenia umownego wymaga każdorazowo  zgody Zamawiającego na piśmie</w:t>
      </w:r>
      <w:r w:rsidR="00D5629E">
        <w:rPr>
          <w:rFonts w:ascii="Cambria" w:hAnsi="Cambria"/>
        </w:rPr>
        <w:t xml:space="preserve">, </w:t>
      </w:r>
      <w:r w:rsidR="00D5629E" w:rsidRPr="003D6AD2">
        <w:rPr>
          <w:rFonts w:ascii="Cambria" w:hAnsi="Cambria"/>
        </w:rPr>
        <w:t>z uwzględnieniem postanowień ust. 2 pkt 2 niniejszego paragrafu umowy.</w:t>
      </w:r>
      <w:r w:rsidR="00D5359E">
        <w:rPr>
          <w:rFonts w:ascii="Cambria" w:hAnsi="Cambria"/>
        </w:rPr>
        <w:t xml:space="preserve"> </w:t>
      </w:r>
    </w:p>
    <w:p w14:paraId="398E3773" w14:textId="77777777" w:rsidR="008A012F" w:rsidRDefault="008A012F" w:rsidP="008405AC">
      <w:pPr>
        <w:jc w:val="both"/>
        <w:rPr>
          <w:rFonts w:ascii="Cambria" w:hAnsi="Cambria"/>
        </w:rPr>
      </w:pPr>
    </w:p>
    <w:p w14:paraId="1FF20C6D" w14:textId="77777777" w:rsidR="008A012F" w:rsidRDefault="008A012F" w:rsidP="008A012F">
      <w:pPr>
        <w:jc w:val="center"/>
        <w:rPr>
          <w:rFonts w:ascii="Cambria" w:hAnsi="Cambria"/>
          <w:b/>
        </w:rPr>
      </w:pPr>
      <w:r w:rsidRPr="00D75B1F">
        <w:rPr>
          <w:rFonts w:ascii="Cambria" w:hAnsi="Cambria"/>
          <w:b/>
        </w:rPr>
        <w:t xml:space="preserve">§ </w:t>
      </w:r>
      <w:r w:rsidR="000262A4">
        <w:rPr>
          <w:rFonts w:ascii="Cambria" w:hAnsi="Cambria"/>
          <w:b/>
        </w:rPr>
        <w:t>20</w:t>
      </w:r>
    </w:p>
    <w:p w14:paraId="23D361C7" w14:textId="77777777" w:rsidR="008A012F" w:rsidRDefault="008A012F" w:rsidP="008A012F">
      <w:pPr>
        <w:jc w:val="center"/>
        <w:rPr>
          <w:rFonts w:ascii="Cambria" w:hAnsi="Cambria"/>
          <w:b/>
        </w:rPr>
      </w:pPr>
      <w:r>
        <w:rPr>
          <w:rFonts w:ascii="Cambria" w:hAnsi="Cambria"/>
          <w:b/>
        </w:rPr>
        <w:t>ROZLICZENIE ZMIANY ZAKRESU ROBÓT</w:t>
      </w:r>
    </w:p>
    <w:p w14:paraId="7F5AE143" w14:textId="77777777" w:rsidR="008A012F" w:rsidRDefault="008A012F" w:rsidP="008A012F">
      <w:pPr>
        <w:jc w:val="both"/>
        <w:rPr>
          <w:rFonts w:ascii="Cambria" w:hAnsi="Cambria"/>
        </w:rPr>
      </w:pPr>
      <w:r w:rsidRPr="008A012F">
        <w:rPr>
          <w:rFonts w:ascii="Cambria" w:hAnsi="Cambria"/>
        </w:rPr>
        <w:t>1. Podstaw</w:t>
      </w:r>
      <w:r>
        <w:rPr>
          <w:rFonts w:ascii="Cambria" w:hAnsi="Cambria"/>
        </w:rPr>
        <w:t>ą</w:t>
      </w:r>
      <w:r w:rsidRPr="008A012F">
        <w:rPr>
          <w:rFonts w:ascii="Cambria" w:hAnsi="Cambria"/>
        </w:rPr>
        <w:t xml:space="preserve"> ustalenia</w:t>
      </w:r>
      <w:r>
        <w:rPr>
          <w:rFonts w:ascii="Cambria" w:hAnsi="Cambria"/>
        </w:rPr>
        <w:t xml:space="preserve"> </w:t>
      </w:r>
      <w:r w:rsidRPr="008A012F">
        <w:rPr>
          <w:rFonts w:ascii="Cambria" w:hAnsi="Cambria"/>
        </w:rPr>
        <w:t>wynagrodzenia za roboty o których mowa § 1</w:t>
      </w:r>
      <w:r w:rsidR="00807B60">
        <w:rPr>
          <w:rFonts w:ascii="Cambria" w:hAnsi="Cambria"/>
        </w:rPr>
        <w:t>9</w:t>
      </w:r>
      <w:r w:rsidRPr="008A012F">
        <w:rPr>
          <w:rFonts w:ascii="Cambria" w:hAnsi="Cambria"/>
        </w:rPr>
        <w:t xml:space="preserve"> ust. 2</w:t>
      </w:r>
      <w:r>
        <w:rPr>
          <w:rFonts w:ascii="Cambria" w:hAnsi="Cambria"/>
        </w:rPr>
        <w:t>, jest odpowiedni kosztorys sporządzony przez Wykonawcę zgodnie z instrukcjami stanowiącymi „Metody kosztorysowania robót budowlanych” (wydawca: WACETOB Sp. z o.o. Ośrodek Kosztorysowania Robót Budowlanych oraz Polski Związek Inżynierów i Techników Budowlanych Komitet Ekonomiki Budownictwa, wydanie 1, Warszawa 2008 ) i w oparciu o protokół uzgodnień i wystąpienie między stronami – danych wyjściowych do kosztorysowania. Kosztorys zostanie niezwłocznie sprawdzony przez INSPEKTORA NADZORU. Sporządzając kosztorys Wykonawca weźmie pod uwagę ceny wg SEKOCENBUD</w:t>
      </w:r>
      <w:r w:rsidR="00726FED">
        <w:rPr>
          <w:rFonts w:ascii="Cambria" w:hAnsi="Cambria"/>
        </w:rPr>
        <w:t xml:space="preserve"> </w:t>
      </w:r>
      <w:r w:rsidR="00726FED" w:rsidRPr="009C3CC9">
        <w:rPr>
          <w:rFonts w:ascii="Cambria" w:hAnsi="Cambria"/>
        </w:rPr>
        <w:t>lub INTERCENBUD</w:t>
      </w:r>
      <w:r w:rsidRPr="009C3CC9">
        <w:rPr>
          <w:rFonts w:ascii="Cambria" w:hAnsi="Cambria"/>
        </w:rPr>
        <w:t xml:space="preserve"> </w:t>
      </w:r>
      <w:r>
        <w:rPr>
          <w:rFonts w:ascii="Cambria" w:hAnsi="Cambria"/>
        </w:rPr>
        <w:t>i KNR-y dla woj. ……….</w:t>
      </w:r>
      <w:r w:rsidR="002B4804">
        <w:rPr>
          <w:rFonts w:ascii="Cambria" w:hAnsi="Cambria"/>
        </w:rPr>
        <w:t xml:space="preserve"> </w:t>
      </w:r>
      <w:r w:rsidR="00571B3A">
        <w:rPr>
          <w:rFonts w:ascii="Cambria" w:hAnsi="Cambria"/>
        </w:rPr>
        <w:t xml:space="preserve"> .</w:t>
      </w:r>
    </w:p>
    <w:p w14:paraId="5C80BC9A" w14:textId="77777777" w:rsidR="004A78AB" w:rsidRPr="00571B3A" w:rsidRDefault="008A012F" w:rsidP="008A012F">
      <w:pPr>
        <w:jc w:val="both"/>
        <w:rPr>
          <w:rFonts w:ascii="Cambria" w:hAnsi="Cambria"/>
        </w:rPr>
      </w:pPr>
      <w:r w:rsidRPr="00571B3A">
        <w:rPr>
          <w:rFonts w:ascii="Cambria" w:hAnsi="Cambria"/>
        </w:rPr>
        <w:t>1a. Jeżeli roboty wnikające z poleceń</w:t>
      </w:r>
      <w:r w:rsidR="00FE42BE" w:rsidRPr="00571B3A">
        <w:rPr>
          <w:rFonts w:ascii="Cambria" w:hAnsi="Cambria"/>
        </w:rPr>
        <w:t xml:space="preserve"> wprowadzonych zgodnie z</w:t>
      </w:r>
      <w:r w:rsidRPr="00571B3A">
        <w:rPr>
          <w:rFonts w:ascii="Cambria" w:hAnsi="Cambria"/>
        </w:rPr>
        <w:t xml:space="preserve"> </w:t>
      </w:r>
      <w:r w:rsidR="004A78AB" w:rsidRPr="00571B3A">
        <w:rPr>
          <w:rFonts w:ascii="Cambria" w:hAnsi="Cambria"/>
        </w:rPr>
        <w:t xml:space="preserve"> § </w:t>
      </w:r>
      <w:r w:rsidR="00946E3C" w:rsidRPr="00571B3A">
        <w:rPr>
          <w:rFonts w:ascii="Cambria" w:hAnsi="Cambria"/>
        </w:rPr>
        <w:t xml:space="preserve">19 </w:t>
      </w:r>
      <w:r w:rsidR="004A78AB" w:rsidRPr="00571B3A">
        <w:rPr>
          <w:rFonts w:ascii="Cambria" w:hAnsi="Cambria"/>
        </w:rPr>
        <w:t>ust. 2, odpowiadają opisowi pozycji w kosztorysie szczegółowym, cena jednostkowa określona w kosztorysie szczegółowym powinna być zastosowana do wyliczenia wysokości wynagrodzenia o którym mowa w ust.1.</w:t>
      </w:r>
      <w:r w:rsidR="002B4804" w:rsidRPr="00571B3A">
        <w:rPr>
          <w:rFonts w:ascii="Cambria" w:hAnsi="Cambria"/>
        </w:rPr>
        <w:t xml:space="preserve">    </w:t>
      </w:r>
    </w:p>
    <w:p w14:paraId="51D04420" w14:textId="77777777" w:rsidR="004A78AB" w:rsidRPr="002B4804" w:rsidRDefault="004A78AB" w:rsidP="008405AC">
      <w:pPr>
        <w:jc w:val="both"/>
        <w:rPr>
          <w:rFonts w:ascii="Cambria" w:hAnsi="Cambria"/>
          <w:b/>
          <w:u w:val="single"/>
        </w:rPr>
      </w:pPr>
      <w:r w:rsidRPr="00571B3A">
        <w:rPr>
          <w:rFonts w:ascii="Cambria" w:hAnsi="Cambria"/>
        </w:rPr>
        <w:t>2. Jeżeli roboty wynikające z poleceń wprowadzonych zgodnie z postanowieniami § 1</w:t>
      </w:r>
      <w:r w:rsidR="00807B60" w:rsidRPr="00571B3A">
        <w:rPr>
          <w:rFonts w:ascii="Cambria" w:hAnsi="Cambria"/>
        </w:rPr>
        <w:t>9</w:t>
      </w:r>
      <w:r w:rsidRPr="00571B3A">
        <w:rPr>
          <w:rFonts w:ascii="Cambria" w:hAnsi="Cambria"/>
        </w:rPr>
        <w:t xml:space="preserve"> ust. 2, odpowiadają opisowi pozycji w kosztorysie szczegółowym, Wykonawca powinien sporządzić kalkulację szczegółową ceny jednostkowej tych robót z uwzględnieniem cen nie wyższych od cen średnich publikowanych w wydawnictwie „</w:t>
      </w:r>
      <w:proofErr w:type="spellStart"/>
      <w:r w:rsidRPr="00571B3A">
        <w:rPr>
          <w:rFonts w:ascii="Cambria" w:hAnsi="Cambria"/>
        </w:rPr>
        <w:t>Sekocenbud</w:t>
      </w:r>
      <w:proofErr w:type="spellEnd"/>
      <w:r w:rsidRPr="00571B3A">
        <w:rPr>
          <w:rFonts w:ascii="Cambria" w:hAnsi="Cambria"/>
        </w:rPr>
        <w:t xml:space="preserve">” </w:t>
      </w:r>
      <w:r w:rsidR="00946E3C" w:rsidRPr="00571B3A">
        <w:rPr>
          <w:rFonts w:ascii="Cambria" w:hAnsi="Cambria"/>
        </w:rPr>
        <w:t>lub „</w:t>
      </w:r>
      <w:proofErr w:type="spellStart"/>
      <w:r w:rsidR="00946E3C" w:rsidRPr="00571B3A">
        <w:rPr>
          <w:rFonts w:ascii="Cambria" w:hAnsi="Cambria"/>
        </w:rPr>
        <w:t>Intercenbud</w:t>
      </w:r>
      <w:proofErr w:type="spellEnd"/>
      <w:r w:rsidR="00946E3C" w:rsidRPr="00571B3A">
        <w:rPr>
          <w:rFonts w:ascii="Cambria" w:hAnsi="Cambria"/>
        </w:rPr>
        <w:t xml:space="preserve">” </w:t>
      </w:r>
      <w:r w:rsidRPr="00571B3A">
        <w:rPr>
          <w:rFonts w:ascii="Cambria" w:hAnsi="Cambria"/>
        </w:rPr>
        <w:t>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i ust.1a niniejszego paragrafu</w:t>
      </w:r>
      <w:r w:rsidR="005B4FE5" w:rsidRPr="00571B3A">
        <w:rPr>
          <w:rFonts w:ascii="Cambria" w:hAnsi="Cambria"/>
        </w:rPr>
        <w:t>,</w:t>
      </w:r>
      <w:r w:rsidRPr="00571B3A">
        <w:rPr>
          <w:rFonts w:ascii="Cambria" w:hAnsi="Cambria"/>
        </w:rPr>
        <w:t xml:space="preserve"> Zamawiający wprowadzi korektę ceny opartą na własnych wyliczeniach.</w:t>
      </w:r>
      <w:r w:rsidR="002B4804" w:rsidRPr="00571B3A">
        <w:rPr>
          <w:rFonts w:ascii="Cambria" w:hAnsi="Cambria"/>
        </w:rPr>
        <w:t xml:space="preserve">     </w:t>
      </w:r>
    </w:p>
    <w:p w14:paraId="3DD253D8" w14:textId="77777777" w:rsidR="00B73439" w:rsidRPr="00571B3A" w:rsidRDefault="004A78AB" w:rsidP="008405AC">
      <w:pPr>
        <w:jc w:val="both"/>
        <w:rPr>
          <w:rFonts w:ascii="Cambria" w:hAnsi="Cambria"/>
        </w:rPr>
      </w:pPr>
      <w:r w:rsidRPr="00571B3A">
        <w:rPr>
          <w:rFonts w:ascii="Cambria" w:hAnsi="Cambria"/>
        </w:rPr>
        <w:t>3. Wykonawca powinien dokonać wyliczeń cen, o k</w:t>
      </w:r>
      <w:r w:rsidR="00B73439" w:rsidRPr="00571B3A">
        <w:rPr>
          <w:rFonts w:ascii="Cambria" w:hAnsi="Cambria"/>
        </w:rPr>
        <w:t>tórych mowa w ust. 1a i 2 i przedłożyć je do Zamawiającego do akceptacji przed rozpoczęciem robót, których te ceny dotyczą.</w:t>
      </w:r>
    </w:p>
    <w:p w14:paraId="48E7659A" w14:textId="77777777" w:rsidR="00D338DD" w:rsidRDefault="00D338DD" w:rsidP="00D338DD">
      <w:pPr>
        <w:jc w:val="both"/>
        <w:rPr>
          <w:rFonts w:ascii="Cambria" w:hAnsi="Cambria"/>
        </w:rPr>
      </w:pPr>
      <w:r w:rsidRPr="00571B3A">
        <w:rPr>
          <w:rFonts w:ascii="Cambria" w:hAnsi="Cambria"/>
        </w:rPr>
        <w:lastRenderedPageBreak/>
        <w:t xml:space="preserve">4. Podstawą ustalenia wynagrodzenia za roboty o których mowa § 19 ust. 3, będzie </w:t>
      </w:r>
      <w:r w:rsidR="004604DF" w:rsidRPr="00571B3A">
        <w:rPr>
          <w:rFonts w:ascii="Cambria" w:hAnsi="Cambria"/>
        </w:rPr>
        <w:t>iloczyn</w:t>
      </w:r>
      <w:r w:rsidR="007F658F" w:rsidRPr="00571B3A">
        <w:rPr>
          <w:rFonts w:ascii="Cambria" w:hAnsi="Cambria"/>
        </w:rPr>
        <w:t xml:space="preserve"> rzeczywistej długości zaprojektowanych sieci i jednostkowych cen określonych w ofercie</w:t>
      </w:r>
      <w:r w:rsidRPr="00571B3A">
        <w:rPr>
          <w:rFonts w:ascii="Cambria" w:hAnsi="Cambria"/>
        </w:rPr>
        <w:t xml:space="preserve">. Zamawiający </w:t>
      </w:r>
      <w:r w:rsidR="007F658F" w:rsidRPr="00571B3A">
        <w:rPr>
          <w:rFonts w:ascii="Cambria" w:hAnsi="Cambria"/>
        </w:rPr>
        <w:t xml:space="preserve">dokona </w:t>
      </w:r>
      <w:r w:rsidR="00E30FC9" w:rsidRPr="00571B3A">
        <w:rPr>
          <w:rFonts w:ascii="Cambria" w:hAnsi="Cambria"/>
        </w:rPr>
        <w:t xml:space="preserve">wówczas zmniejszenia </w:t>
      </w:r>
      <w:r w:rsidR="007F658F" w:rsidRPr="00571B3A">
        <w:rPr>
          <w:rFonts w:ascii="Cambria" w:hAnsi="Cambria"/>
        </w:rPr>
        <w:t>wynagrodzenia o którym mowa w § 17.</w:t>
      </w:r>
    </w:p>
    <w:p w14:paraId="7031A081" w14:textId="77777777" w:rsidR="008E612B" w:rsidRDefault="004A78AB" w:rsidP="008E612B">
      <w:pPr>
        <w:jc w:val="center"/>
        <w:rPr>
          <w:rFonts w:ascii="Cambria" w:hAnsi="Cambria"/>
          <w:b/>
        </w:rPr>
      </w:pPr>
      <w:r>
        <w:rPr>
          <w:rFonts w:ascii="Cambria" w:hAnsi="Cambria"/>
        </w:rPr>
        <w:t xml:space="preserve">  </w:t>
      </w:r>
      <w:r w:rsidR="008E612B" w:rsidRPr="00D75B1F">
        <w:rPr>
          <w:rFonts w:ascii="Cambria" w:hAnsi="Cambria"/>
          <w:b/>
        </w:rPr>
        <w:t xml:space="preserve">§ </w:t>
      </w:r>
      <w:r w:rsidR="000262A4">
        <w:rPr>
          <w:rFonts w:ascii="Cambria" w:hAnsi="Cambria"/>
          <w:b/>
        </w:rPr>
        <w:t>2</w:t>
      </w:r>
      <w:r w:rsidR="008E612B">
        <w:rPr>
          <w:rFonts w:ascii="Cambria" w:hAnsi="Cambria"/>
          <w:b/>
        </w:rPr>
        <w:t>1</w:t>
      </w:r>
    </w:p>
    <w:p w14:paraId="3AE773B8" w14:textId="77777777" w:rsidR="008E612B" w:rsidRDefault="008E612B" w:rsidP="008E612B">
      <w:pPr>
        <w:jc w:val="center"/>
        <w:rPr>
          <w:rFonts w:ascii="Cambria" w:hAnsi="Cambria"/>
          <w:b/>
        </w:rPr>
      </w:pPr>
      <w:r>
        <w:rPr>
          <w:rFonts w:ascii="Cambria" w:hAnsi="Cambria"/>
          <w:b/>
        </w:rPr>
        <w:t>ODBIORY ROBÓT</w:t>
      </w:r>
      <w:r w:rsidR="002A1244">
        <w:rPr>
          <w:rFonts w:ascii="Cambria" w:hAnsi="Cambria"/>
          <w:b/>
        </w:rPr>
        <w:t>/DOSTAW</w:t>
      </w:r>
    </w:p>
    <w:p w14:paraId="5C4F2140" w14:textId="77777777" w:rsidR="008E612B" w:rsidRDefault="008E612B" w:rsidP="008E612B">
      <w:pPr>
        <w:rPr>
          <w:rFonts w:ascii="Cambria" w:hAnsi="Cambria"/>
        </w:rPr>
      </w:pPr>
      <w:r w:rsidRPr="008E612B">
        <w:rPr>
          <w:rFonts w:ascii="Cambria" w:hAnsi="Cambria"/>
        </w:rPr>
        <w:t>1. Wykonane prace i roboty podlega</w:t>
      </w:r>
      <w:r>
        <w:rPr>
          <w:rFonts w:ascii="Cambria" w:hAnsi="Cambria"/>
        </w:rPr>
        <w:t>ć</w:t>
      </w:r>
      <w:r w:rsidRPr="008E612B">
        <w:rPr>
          <w:rFonts w:ascii="Cambria" w:hAnsi="Cambria"/>
        </w:rPr>
        <w:t xml:space="preserve"> </w:t>
      </w:r>
      <w:r>
        <w:rPr>
          <w:rFonts w:ascii="Cambria" w:hAnsi="Cambria"/>
        </w:rPr>
        <w:t xml:space="preserve"> </w:t>
      </w:r>
      <w:r w:rsidRPr="008E612B">
        <w:rPr>
          <w:rFonts w:ascii="Cambria" w:hAnsi="Cambria"/>
        </w:rPr>
        <w:t>b</w:t>
      </w:r>
      <w:r>
        <w:rPr>
          <w:rFonts w:ascii="Cambria" w:hAnsi="Cambria"/>
        </w:rPr>
        <w:t>ę</w:t>
      </w:r>
      <w:r w:rsidRPr="008E612B">
        <w:rPr>
          <w:rFonts w:ascii="Cambria" w:hAnsi="Cambria"/>
        </w:rPr>
        <w:t>d</w:t>
      </w:r>
      <w:r>
        <w:rPr>
          <w:rFonts w:ascii="Cambria" w:hAnsi="Cambria"/>
        </w:rPr>
        <w:t>ą</w:t>
      </w:r>
      <w:r w:rsidRPr="008E612B">
        <w:rPr>
          <w:rFonts w:ascii="Cambria" w:hAnsi="Cambria"/>
        </w:rPr>
        <w:t xml:space="preserve"> odbiorom.</w:t>
      </w:r>
    </w:p>
    <w:p w14:paraId="62BB720F" w14:textId="77777777" w:rsidR="008E612B" w:rsidRDefault="008E612B" w:rsidP="00E31354">
      <w:pPr>
        <w:jc w:val="both"/>
        <w:rPr>
          <w:rFonts w:ascii="Cambria" w:hAnsi="Cambria"/>
        </w:rPr>
      </w:pPr>
      <w:r>
        <w:rPr>
          <w:rFonts w:ascii="Cambria" w:hAnsi="Cambria"/>
        </w:rPr>
        <w:t>2. Stosowane będą następujące odbiory robót: odbiory robót zanikających i ulegających zakryciu/odbiory techniczne/odbiory częściowe/odbiory eksploatacyjne/odbiory częściowe z przekazaniem do eksploatacji/odbiór końcowy/odbiór pogwarancyjny (ostateczny), odbiory potwierdzające usunięcie wad lub usterek.</w:t>
      </w:r>
    </w:p>
    <w:p w14:paraId="4C13932C" w14:textId="77777777" w:rsidR="008E612B" w:rsidRDefault="008E612B" w:rsidP="00BE264A">
      <w:pPr>
        <w:jc w:val="both"/>
        <w:rPr>
          <w:rFonts w:ascii="Cambria" w:hAnsi="Cambria"/>
        </w:rPr>
      </w:pPr>
      <w:r>
        <w:rPr>
          <w:rFonts w:ascii="Cambria" w:hAnsi="Cambria"/>
        </w:rPr>
        <w:t xml:space="preserve"> </w:t>
      </w:r>
      <w:r w:rsidR="00BE264A">
        <w:rPr>
          <w:rFonts w:ascii="Cambria" w:hAnsi="Cambria"/>
        </w:rPr>
        <w:t>3. Dokonanie odbioru robót zanikających i ulegających zakryciu /odbioru technicznego/ odbioru częściowego/odbioru eksploatacyjnego/odbioru częściowego z przekazaniem do eksploatacji nie wyłącza możliwości zgłaszania zastrzeżeń nienależytego wykonania Umowy na etapie odbioru końcowego.</w:t>
      </w:r>
    </w:p>
    <w:p w14:paraId="2601E424" w14:textId="77777777" w:rsidR="00F51F62" w:rsidRDefault="00F51F62" w:rsidP="00BE264A">
      <w:pPr>
        <w:jc w:val="both"/>
        <w:rPr>
          <w:rFonts w:ascii="Cambria" w:hAnsi="Cambria"/>
        </w:rPr>
      </w:pPr>
      <w:r>
        <w:rPr>
          <w:rFonts w:ascii="Cambria" w:hAnsi="Cambria"/>
        </w:rPr>
        <w:t xml:space="preserve">4. Dopuszcza się możliwość pominięcia w procesie realizacji przedmiotu Umowy poszczególnych spośród określonych w Umowie, wówczas czynności objęte takim odbiorem muszą być dokonane, odpowiednio do kolejnego ze zdefiniowanych wyżej odbiorów, najpóźniej podczas odbioru końcowego.      </w:t>
      </w:r>
    </w:p>
    <w:p w14:paraId="3199F4CC" w14:textId="77777777" w:rsidR="00F51F62" w:rsidRDefault="00F51F62" w:rsidP="00BE264A">
      <w:pPr>
        <w:jc w:val="both"/>
        <w:rPr>
          <w:rFonts w:ascii="Cambria" w:hAnsi="Cambria"/>
        </w:rPr>
      </w:pPr>
      <w:r>
        <w:rPr>
          <w:rFonts w:ascii="Cambria" w:hAnsi="Cambria"/>
        </w:rPr>
        <w:t>5. Gotowość do odbioru robót zanikających i ulegających zakryciu Wykonawca (KIEROWNIK BUDOWY) będzie zgłaszał wpisem w Dzienniku Budowy. INSPEKTOR NADZORU ma obowiązek przystąpić do odbioru tych robót, w terminie 3 dni roboczych od daty zgłoszenia.</w:t>
      </w:r>
      <w:r w:rsidR="0011652E">
        <w:rPr>
          <w:rFonts w:ascii="Cambria" w:hAnsi="Cambria"/>
        </w:rPr>
        <w:t xml:space="preserve"> </w:t>
      </w:r>
    </w:p>
    <w:p w14:paraId="7A510707" w14:textId="77777777" w:rsidR="0087438C" w:rsidRDefault="00F51F62" w:rsidP="00BE264A">
      <w:pPr>
        <w:jc w:val="both"/>
        <w:rPr>
          <w:rFonts w:ascii="Cambria" w:hAnsi="Cambria"/>
        </w:rPr>
      </w:pPr>
      <w:r>
        <w:rPr>
          <w:rFonts w:ascii="Cambria" w:hAnsi="Cambria"/>
        </w:rPr>
        <w:t xml:space="preserve">6. Odbiory częściowe, odbiór końcowy, odbiór ostateczny (przed upływem okresu rękojmi/gwarancji) dokonywane będą komisyjnie z udziałem przedstawicieli Zamawiającego i Wykonawcy. Wykonawca zgłosi Zamawiającemu </w:t>
      </w:r>
      <w:r w:rsidR="000220AC">
        <w:rPr>
          <w:rFonts w:ascii="Cambria" w:hAnsi="Cambria"/>
        </w:rPr>
        <w:t>gotowość do odbioru końcowego robót w formie pisemnej. Zamawiający powiadomi na piśmie Wykonawcę o terminie odbioru końcowego i ostatecznego</w:t>
      </w:r>
      <w:r w:rsidR="0087438C">
        <w:rPr>
          <w:rFonts w:ascii="Cambria" w:hAnsi="Cambria"/>
        </w:rPr>
        <w:t xml:space="preserve"> a Wykonawca w terminie wyznaczonym przez Zamawiającego będzie uczestniczył w pracach komisji.</w:t>
      </w:r>
    </w:p>
    <w:p w14:paraId="11879E58" w14:textId="77777777" w:rsidR="0087438C" w:rsidRDefault="0087438C" w:rsidP="00BE264A">
      <w:pPr>
        <w:jc w:val="both"/>
        <w:rPr>
          <w:rFonts w:ascii="Cambria" w:hAnsi="Cambria"/>
        </w:rPr>
      </w:pPr>
      <w:r>
        <w:rPr>
          <w:rFonts w:ascii="Cambria" w:hAnsi="Cambria"/>
        </w:rPr>
        <w:t>7.Zamawiający wyznaczy termin i rozpocznie odbiór końcowy przedmiotu Umowy w terminie 14 dni roboczych od daty zgłoszenia przez Wykonawcę gotowości do odbioru wpisem do Dziennika Budowy przez INSPEKTORA NADZORU oraz oświadczeniem potwierdzającym gotowość przez INSPEKTORA NADZORU.</w:t>
      </w:r>
    </w:p>
    <w:p w14:paraId="1AD240C1" w14:textId="77777777" w:rsidR="0087438C" w:rsidRDefault="0087438C" w:rsidP="00BE264A">
      <w:pPr>
        <w:jc w:val="both"/>
        <w:rPr>
          <w:rFonts w:ascii="Cambria" w:hAnsi="Cambria"/>
        </w:rPr>
      </w:pPr>
      <w:r>
        <w:rPr>
          <w:rFonts w:ascii="Cambria" w:hAnsi="Cambria"/>
        </w:rPr>
        <w:t>8. Wraz ze zgłoszeniem gotowości do odbioru częściowego lub końcowego robót, Wykonawca przekaże Zamawiającemu sporządzone w języku polskim i w zakresie niniejszej Umowy:</w:t>
      </w:r>
    </w:p>
    <w:p w14:paraId="0F0AFB17" w14:textId="77777777" w:rsidR="0087438C" w:rsidRDefault="0087438C" w:rsidP="00BE264A">
      <w:pPr>
        <w:jc w:val="both"/>
        <w:rPr>
          <w:rFonts w:ascii="Cambria" w:hAnsi="Cambria"/>
        </w:rPr>
      </w:pPr>
      <w:r>
        <w:rPr>
          <w:rFonts w:ascii="Cambria" w:hAnsi="Cambria"/>
        </w:rPr>
        <w:t>1) dokumentację projektową powykonawczą,</w:t>
      </w:r>
    </w:p>
    <w:p w14:paraId="334F6611" w14:textId="77777777" w:rsidR="0087438C" w:rsidRDefault="0087438C" w:rsidP="00BE264A">
      <w:pPr>
        <w:jc w:val="both"/>
        <w:rPr>
          <w:rFonts w:ascii="Cambria" w:hAnsi="Cambria"/>
        </w:rPr>
      </w:pPr>
      <w:r>
        <w:rPr>
          <w:rFonts w:ascii="Cambria" w:hAnsi="Cambria"/>
        </w:rPr>
        <w:t>2) Dziennik budowy,</w:t>
      </w:r>
    </w:p>
    <w:p w14:paraId="080B634F" w14:textId="77777777" w:rsidR="0087438C" w:rsidRDefault="0087438C" w:rsidP="00BE264A">
      <w:pPr>
        <w:jc w:val="both"/>
        <w:rPr>
          <w:rFonts w:ascii="Cambria" w:hAnsi="Cambria"/>
        </w:rPr>
      </w:pPr>
      <w:r>
        <w:rPr>
          <w:rFonts w:ascii="Cambria" w:hAnsi="Cambria"/>
        </w:rPr>
        <w:t>3) niezbędne świadectwa kontroli jakości, atesty certyfikaty i deklaracje zgodności wymagane przepisami dla materiałów i urządzeń, gwarancje dotyczące zamontowanych urządzeń,</w:t>
      </w:r>
    </w:p>
    <w:p w14:paraId="37ED8BF7" w14:textId="77777777" w:rsidR="0087438C" w:rsidRDefault="0087438C" w:rsidP="00BE264A">
      <w:pPr>
        <w:jc w:val="both"/>
        <w:rPr>
          <w:rFonts w:ascii="Cambria" w:hAnsi="Cambria"/>
        </w:rPr>
      </w:pPr>
      <w:r>
        <w:rPr>
          <w:rFonts w:ascii="Cambria" w:hAnsi="Cambria"/>
        </w:rPr>
        <w:lastRenderedPageBreak/>
        <w:t>4) protokoły badań i sprawdzeń,</w:t>
      </w:r>
    </w:p>
    <w:p w14:paraId="2F1F5A66" w14:textId="77777777" w:rsidR="0087438C" w:rsidRDefault="0087438C" w:rsidP="00BE264A">
      <w:pPr>
        <w:jc w:val="both"/>
        <w:rPr>
          <w:rFonts w:ascii="Cambria" w:hAnsi="Cambria"/>
        </w:rPr>
      </w:pPr>
      <w:r>
        <w:rPr>
          <w:rFonts w:ascii="Cambria" w:hAnsi="Cambria"/>
        </w:rPr>
        <w:t>5</w:t>
      </w:r>
      <w:r w:rsidR="00946E3C">
        <w:rPr>
          <w:rFonts w:ascii="Cambria" w:hAnsi="Cambria"/>
        </w:rPr>
        <w:t xml:space="preserve">) </w:t>
      </w:r>
      <w:r>
        <w:rPr>
          <w:rFonts w:ascii="Cambria" w:hAnsi="Cambria"/>
        </w:rPr>
        <w:t>oświadczeniem Kierownika Budowy o wbudowanych wyrobach i materiałach budowlanych,</w:t>
      </w:r>
    </w:p>
    <w:p w14:paraId="60DBC276" w14:textId="77777777" w:rsidR="0087438C" w:rsidRDefault="0087438C" w:rsidP="00BE264A">
      <w:pPr>
        <w:jc w:val="both"/>
        <w:rPr>
          <w:rFonts w:ascii="Cambria" w:hAnsi="Cambria"/>
        </w:rPr>
      </w:pPr>
      <w:r>
        <w:rPr>
          <w:rFonts w:ascii="Cambria" w:hAnsi="Cambria"/>
        </w:rPr>
        <w:t>6) instrukcje eksploatacji i konserwacji,</w:t>
      </w:r>
    </w:p>
    <w:p w14:paraId="69C006AD" w14:textId="77777777" w:rsidR="0087438C" w:rsidRDefault="0087438C" w:rsidP="00BE264A">
      <w:pPr>
        <w:jc w:val="both"/>
        <w:rPr>
          <w:rFonts w:ascii="Cambria" w:hAnsi="Cambria"/>
        </w:rPr>
      </w:pPr>
      <w:r>
        <w:rPr>
          <w:rFonts w:ascii="Cambria" w:hAnsi="Cambria"/>
        </w:rPr>
        <w:t>7) dokumentację techniczno-ruchową (DTR),</w:t>
      </w:r>
    </w:p>
    <w:p w14:paraId="06CD0493" w14:textId="77777777" w:rsidR="00E95C31" w:rsidRDefault="0096128F" w:rsidP="00BE264A">
      <w:pPr>
        <w:jc w:val="both"/>
        <w:rPr>
          <w:rFonts w:ascii="Cambria" w:hAnsi="Cambria"/>
        </w:rPr>
      </w:pPr>
      <w:r w:rsidRPr="0096128F">
        <w:rPr>
          <w:rFonts w:ascii="Cambria" w:hAnsi="Cambria"/>
        </w:rPr>
        <w:t>8</w:t>
      </w:r>
      <w:r w:rsidR="00E95C31">
        <w:rPr>
          <w:rFonts w:ascii="Cambria" w:hAnsi="Cambria"/>
        </w:rPr>
        <w:t>) ustalenia technologiczne,</w:t>
      </w:r>
    </w:p>
    <w:p w14:paraId="02353A32" w14:textId="77777777" w:rsidR="00E95C31" w:rsidRDefault="0096128F" w:rsidP="00BE264A">
      <w:pPr>
        <w:jc w:val="both"/>
        <w:rPr>
          <w:rFonts w:ascii="Cambria" w:hAnsi="Cambria"/>
        </w:rPr>
      </w:pPr>
      <w:r>
        <w:rPr>
          <w:rFonts w:ascii="Cambria" w:hAnsi="Cambria"/>
        </w:rPr>
        <w:t>9</w:t>
      </w:r>
      <w:r w:rsidR="00E95C31">
        <w:rPr>
          <w:rFonts w:ascii="Cambria" w:hAnsi="Cambria"/>
        </w:rPr>
        <w:t xml:space="preserve">) niezbędne świadectwa kontroli jakości, atesty, certyfikaty i deklaracje zgodności wymagane przepisami dla materiałów i urządzeń, gwarancję dot. zamontowanych urządzeń i instrukcje obsługi i dokumentacje </w:t>
      </w:r>
      <w:proofErr w:type="spellStart"/>
      <w:r w:rsidR="00E95C31">
        <w:rPr>
          <w:rFonts w:ascii="Cambria" w:hAnsi="Cambria"/>
        </w:rPr>
        <w:t>techniczno</w:t>
      </w:r>
      <w:proofErr w:type="spellEnd"/>
      <w:r w:rsidR="00E95C31">
        <w:rPr>
          <w:rFonts w:ascii="Cambria" w:hAnsi="Cambria"/>
        </w:rPr>
        <w:t>—ruchowe.</w:t>
      </w:r>
    </w:p>
    <w:p w14:paraId="4F064BE2" w14:textId="77777777" w:rsidR="00E95C31" w:rsidRDefault="0096128F" w:rsidP="00BE264A">
      <w:pPr>
        <w:jc w:val="both"/>
        <w:rPr>
          <w:rFonts w:ascii="Cambria" w:hAnsi="Cambria"/>
        </w:rPr>
      </w:pPr>
      <w:r>
        <w:rPr>
          <w:rFonts w:ascii="Cambria" w:hAnsi="Cambria"/>
        </w:rPr>
        <w:t>10</w:t>
      </w:r>
      <w:r w:rsidR="00E95C31">
        <w:rPr>
          <w:rFonts w:ascii="Cambria" w:hAnsi="Cambria"/>
        </w:rPr>
        <w:t>) kopi</w:t>
      </w:r>
      <w:r w:rsidR="003B6CDF">
        <w:rPr>
          <w:rFonts w:ascii="Cambria" w:hAnsi="Cambria"/>
        </w:rPr>
        <w:t>ę</w:t>
      </w:r>
      <w:r w:rsidR="00E95C31">
        <w:rPr>
          <w:rFonts w:ascii="Cambria" w:hAnsi="Cambria"/>
        </w:rPr>
        <w:t xml:space="preserve"> rysunków z zatwierdzonego projektu budowlanego z naniesionymi zmianami, jeżeli wystąpią,</w:t>
      </w:r>
    </w:p>
    <w:p w14:paraId="3F99EE07" w14:textId="77777777" w:rsidR="00E95C31" w:rsidRDefault="0096128F" w:rsidP="00BE264A">
      <w:pPr>
        <w:jc w:val="both"/>
        <w:rPr>
          <w:rFonts w:ascii="Cambria" w:hAnsi="Cambria"/>
        </w:rPr>
      </w:pPr>
      <w:r>
        <w:rPr>
          <w:rFonts w:ascii="Cambria" w:hAnsi="Cambria"/>
        </w:rPr>
        <w:t>11</w:t>
      </w:r>
      <w:r w:rsidR="00E95C31">
        <w:rPr>
          <w:rFonts w:ascii="Cambria" w:hAnsi="Cambria"/>
        </w:rPr>
        <w:t>) oświadczenia KIEROWNIKA BUDOWY o którym mowa w art. 57 ust. 1 pkt 2 lit. a i b  ustawy Prawo budowlane.</w:t>
      </w:r>
    </w:p>
    <w:p w14:paraId="0F4D539E" w14:textId="77777777" w:rsidR="003410F8" w:rsidRDefault="0096128F" w:rsidP="00BE264A">
      <w:pPr>
        <w:jc w:val="both"/>
        <w:rPr>
          <w:rFonts w:ascii="Cambria" w:hAnsi="Cambria"/>
        </w:rPr>
      </w:pPr>
      <w:r>
        <w:rPr>
          <w:rFonts w:ascii="Cambria" w:hAnsi="Cambria"/>
        </w:rPr>
        <w:t>12</w:t>
      </w:r>
      <w:r w:rsidR="00E95C31">
        <w:rPr>
          <w:rFonts w:ascii="Cambria" w:hAnsi="Cambria"/>
        </w:rPr>
        <w:t xml:space="preserve">) powykonawczą inwentaryzację geodezyjną (również w wersji elektronicznej z rozszerzeniem plików </w:t>
      </w:r>
      <w:proofErr w:type="spellStart"/>
      <w:r w:rsidR="00E95C31">
        <w:rPr>
          <w:rFonts w:ascii="Cambria" w:hAnsi="Cambria"/>
        </w:rPr>
        <w:t>dwg</w:t>
      </w:r>
      <w:proofErr w:type="spellEnd"/>
      <w:r w:rsidR="00E95C31">
        <w:rPr>
          <w:rFonts w:ascii="Cambria" w:hAnsi="Cambria"/>
        </w:rPr>
        <w:t xml:space="preserve"> </w:t>
      </w:r>
      <w:proofErr w:type="spellStart"/>
      <w:r w:rsidR="00E95C31">
        <w:rPr>
          <w:rFonts w:ascii="Cambria" w:hAnsi="Cambria"/>
        </w:rPr>
        <w:t>lu</w:t>
      </w:r>
      <w:proofErr w:type="spellEnd"/>
      <w:r w:rsidR="00E95C31">
        <w:rPr>
          <w:rFonts w:ascii="Cambria" w:hAnsi="Cambria"/>
        </w:rPr>
        <w:t xml:space="preserve"> </w:t>
      </w:r>
      <w:proofErr w:type="spellStart"/>
      <w:r w:rsidR="00E95C31">
        <w:rPr>
          <w:rFonts w:ascii="Cambria" w:hAnsi="Cambria"/>
        </w:rPr>
        <w:t>dxf</w:t>
      </w:r>
      <w:proofErr w:type="spellEnd"/>
      <w:r w:rsidR="00E95C31">
        <w:rPr>
          <w:rFonts w:ascii="Cambria" w:hAnsi="Cambria"/>
        </w:rPr>
        <w:t xml:space="preserve">) opisaną i skompletowaną w dwóch egzemplarzach wraz z dokumentem  potwierdzającym jej złożenie do zasobu geodezyjno-kartograficznego </w:t>
      </w:r>
      <w:r w:rsidR="003410F8">
        <w:rPr>
          <w:rFonts w:ascii="Cambria" w:hAnsi="Cambria"/>
        </w:rPr>
        <w:t xml:space="preserve">Starostwa Powiatowego w </w:t>
      </w:r>
      <w:r w:rsidR="00ED7416">
        <w:rPr>
          <w:rFonts w:ascii="Cambria" w:hAnsi="Cambria"/>
        </w:rPr>
        <w:t xml:space="preserve">Turku </w:t>
      </w:r>
      <w:r w:rsidR="00726FED" w:rsidRPr="009C3CC9">
        <w:rPr>
          <w:rFonts w:ascii="Cambria" w:hAnsi="Cambria"/>
        </w:rPr>
        <w:t>dla końcowego odbioru robót</w:t>
      </w:r>
      <w:r w:rsidR="00ED7416" w:rsidRPr="009C3CC9">
        <w:rPr>
          <w:rFonts w:ascii="Cambria" w:hAnsi="Cambria"/>
        </w:rPr>
        <w:t>.</w:t>
      </w:r>
    </w:p>
    <w:p w14:paraId="248D9C68" w14:textId="77777777" w:rsidR="003410F8" w:rsidRDefault="003410F8" w:rsidP="00BE264A">
      <w:pPr>
        <w:jc w:val="both"/>
        <w:rPr>
          <w:rFonts w:ascii="Cambria" w:hAnsi="Cambria"/>
        </w:rPr>
      </w:pPr>
      <w:r>
        <w:rPr>
          <w:rFonts w:ascii="Cambria" w:hAnsi="Cambria"/>
        </w:rPr>
        <w:t>9. Zamawiający ma prawo wstrzymać czynności odbioru końcowego, jeżeli Wykonawca nie wykonał przedmiotu Umowy w całości oraz nie przedstawił dokumentów o których mowa w ust. 8.</w:t>
      </w:r>
    </w:p>
    <w:p w14:paraId="67B60A9C" w14:textId="77777777" w:rsidR="003410F8" w:rsidRDefault="003410F8" w:rsidP="00BE264A">
      <w:pPr>
        <w:jc w:val="both"/>
        <w:rPr>
          <w:rFonts w:ascii="Cambria" w:hAnsi="Cambria"/>
        </w:rPr>
      </w:pPr>
      <w:r>
        <w:rPr>
          <w:rFonts w:ascii="Cambria" w:hAnsi="Cambria"/>
        </w:rPr>
        <w:t>10.  Jeżeli w trakcie odbioru końcowego zostaną stwierdzone wady:</w:t>
      </w:r>
    </w:p>
    <w:p w14:paraId="4DC1F1CA" w14:textId="77777777" w:rsidR="00E95C31" w:rsidRDefault="003410F8" w:rsidP="00BE264A">
      <w:pPr>
        <w:jc w:val="both"/>
        <w:rPr>
          <w:rFonts w:ascii="Cambria" w:hAnsi="Cambria"/>
        </w:rPr>
      </w:pPr>
      <w:r>
        <w:rPr>
          <w:rFonts w:ascii="Cambria" w:hAnsi="Cambria"/>
        </w:rPr>
        <w:t xml:space="preserve">1) nadające się do usunięcia i umożliwiające użytkowanie Obiektu/PREZDMIOTU UMOWY, to Zamawiający dokona odbioru końcowego i wyznaczy termin do usunięcia tych wad. </w:t>
      </w:r>
      <w:r w:rsidR="00E95C31">
        <w:rPr>
          <w:rFonts w:ascii="Cambria" w:hAnsi="Cambria"/>
        </w:rPr>
        <w:t xml:space="preserve">             </w:t>
      </w:r>
    </w:p>
    <w:p w14:paraId="2465BA89" w14:textId="77777777" w:rsidR="003410F8" w:rsidRDefault="003410F8" w:rsidP="00BE264A">
      <w:pPr>
        <w:jc w:val="both"/>
        <w:rPr>
          <w:rFonts w:ascii="Cambria" w:hAnsi="Cambria"/>
        </w:rPr>
      </w:pPr>
      <w:r>
        <w:rPr>
          <w:rFonts w:ascii="Cambria" w:hAnsi="Cambria"/>
        </w:rPr>
        <w:t>2) nie nadające się do usunięcia:</w:t>
      </w:r>
    </w:p>
    <w:p w14:paraId="6DB1DFAD" w14:textId="77777777" w:rsidR="00800A2F" w:rsidRDefault="003410F8" w:rsidP="00BE264A">
      <w:pPr>
        <w:jc w:val="both"/>
        <w:rPr>
          <w:rFonts w:ascii="Cambria" w:hAnsi="Cambria"/>
        </w:rPr>
      </w:pPr>
      <w:r>
        <w:rPr>
          <w:rFonts w:ascii="Cambria" w:hAnsi="Cambria"/>
        </w:rPr>
        <w:t>a) jeżeli wady (wady trwałe) umożliwiają użytkowanie OBIEKTU/PRZEDMIOTU UMOWY zgodnie z jego przeznaczeniem, wówczas Zamawiający dokona odbioru końcowego</w:t>
      </w:r>
      <w:r w:rsidR="00800A2F">
        <w:rPr>
          <w:rFonts w:ascii="Cambria" w:hAnsi="Cambria"/>
        </w:rPr>
        <w:t>,</w:t>
      </w:r>
      <w:r>
        <w:rPr>
          <w:rFonts w:ascii="Cambria" w:hAnsi="Cambria"/>
        </w:rPr>
        <w:t xml:space="preserve"> obniżają</w:t>
      </w:r>
      <w:r w:rsidR="00800A2F">
        <w:rPr>
          <w:rFonts w:ascii="Cambria" w:hAnsi="Cambria"/>
        </w:rPr>
        <w:t>c</w:t>
      </w:r>
      <w:r>
        <w:rPr>
          <w:rFonts w:ascii="Cambria" w:hAnsi="Cambria"/>
        </w:rPr>
        <w:t xml:space="preserve"> jednocześnie wynagrodzenie Wykonawcy odpowiednio do utraconej wartości użytkowej, estetycznej </w:t>
      </w:r>
      <w:r w:rsidR="00800A2F">
        <w:rPr>
          <w:rFonts w:ascii="Cambria" w:hAnsi="Cambria"/>
        </w:rPr>
        <w:t>i technicznej.</w:t>
      </w:r>
    </w:p>
    <w:p w14:paraId="5BDEDBBE" w14:textId="77777777" w:rsidR="00800A2F" w:rsidRDefault="00800A2F" w:rsidP="00BE264A">
      <w:pPr>
        <w:jc w:val="both"/>
        <w:rPr>
          <w:rFonts w:ascii="Cambria" w:hAnsi="Cambria"/>
        </w:rPr>
      </w:pPr>
      <w:r>
        <w:rPr>
          <w:rFonts w:ascii="Cambria" w:hAnsi="Cambria"/>
        </w:rPr>
        <w:t xml:space="preserve">b) jeżeli wady uniemożliwiają użytkowanie OBIEKTU/PRZEDMIOTU UMOWY zgodnie z jego przeznaczeniem, wówczas Zamawiający przerywa czynności odbioru końcowego i żąda wykonania Przedmiotu Umowy lub jego części po raz drugi w wyznaczonym terminie. </w:t>
      </w:r>
    </w:p>
    <w:p w14:paraId="0FA0F772" w14:textId="77777777" w:rsidR="00800A2F" w:rsidRDefault="00800A2F" w:rsidP="00BE264A">
      <w:pPr>
        <w:jc w:val="both"/>
        <w:rPr>
          <w:rFonts w:ascii="Cambria" w:hAnsi="Cambria"/>
        </w:rPr>
      </w:pPr>
      <w:r>
        <w:rPr>
          <w:rFonts w:ascii="Cambria" w:hAnsi="Cambria"/>
        </w:rPr>
        <w:t>11. Wykonawca zobowiązany jest do zawiadomienia na piśmie Zamawiającego o usunięciu wad oraz do żądania wyznaczenia terminu odbioru zakwestionowanych uprzednio robót jako wadliwych. W takim przypadku stosuje się odpowiednio postanowienia ust. 6.</w:t>
      </w:r>
    </w:p>
    <w:p w14:paraId="2D4187B6" w14:textId="77777777" w:rsidR="00443F45" w:rsidRDefault="00800A2F" w:rsidP="00BE264A">
      <w:pPr>
        <w:jc w:val="both"/>
        <w:rPr>
          <w:rFonts w:ascii="Cambria" w:hAnsi="Cambria"/>
        </w:rPr>
      </w:pPr>
      <w:r>
        <w:rPr>
          <w:rFonts w:ascii="Cambria" w:hAnsi="Cambria"/>
        </w:rPr>
        <w:t>12. Z czynności odbioru końcowego i odbioru ostatecznego będzie spisany protokół zawierający wszelkie ustalenia dokonane w toku odbioru oraz terminy wyznaczone zgodnie z ust. 10</w:t>
      </w:r>
      <w:r w:rsidR="00443F45">
        <w:rPr>
          <w:rFonts w:ascii="Cambria" w:hAnsi="Cambria"/>
        </w:rPr>
        <w:t xml:space="preserve"> na usunięcie stwierdzonych wad.</w:t>
      </w:r>
    </w:p>
    <w:p w14:paraId="46002CE8" w14:textId="77777777" w:rsidR="0069730D" w:rsidRDefault="00443F45" w:rsidP="00BE264A">
      <w:pPr>
        <w:jc w:val="both"/>
        <w:rPr>
          <w:rFonts w:ascii="Cambria" w:hAnsi="Cambria"/>
        </w:rPr>
      </w:pPr>
      <w:r>
        <w:rPr>
          <w:rFonts w:ascii="Cambria" w:hAnsi="Cambria"/>
        </w:rPr>
        <w:lastRenderedPageBreak/>
        <w:t xml:space="preserve">13. Wykonawca przed ukończeniem Umowy będzie zobowiązany do uzyskania niezbędnych uzgodnień i pozwoleń, wynikających z przepisów prawa budowlanego, prawa ochrony środowiska, przepisów o odpadach umożliwiających eksploatację obiektów będących przedmiotem realizacji Umowy w tym pozwolenia na użytkowanie.    </w:t>
      </w:r>
    </w:p>
    <w:p w14:paraId="0FC78751" w14:textId="77777777" w:rsidR="0069730D" w:rsidRDefault="0069730D" w:rsidP="00BE264A">
      <w:pPr>
        <w:jc w:val="both"/>
        <w:rPr>
          <w:rFonts w:ascii="Cambria" w:hAnsi="Cambria"/>
        </w:rPr>
      </w:pPr>
      <w:r>
        <w:rPr>
          <w:rFonts w:ascii="Cambria" w:hAnsi="Cambria"/>
        </w:rPr>
        <w:t>14. Wykonawca do zakończenia Umowy będzie zobowiązany do utrzymania w stanie niepogorszonym drogi dojazdowej do terenu budowy, a po zakończeniu robót budowlanych doprowadzenia jej co najmniej do stanu sprzed rozpoczęcia robót budowlanych.</w:t>
      </w:r>
    </w:p>
    <w:p w14:paraId="749EE964" w14:textId="77777777" w:rsidR="002A1244" w:rsidRDefault="0069730D" w:rsidP="00BE264A">
      <w:pPr>
        <w:jc w:val="both"/>
        <w:rPr>
          <w:rFonts w:ascii="Cambria" w:hAnsi="Cambria"/>
        </w:rPr>
      </w:pPr>
      <w:r>
        <w:rPr>
          <w:rFonts w:ascii="Cambria" w:hAnsi="Cambria"/>
        </w:rPr>
        <w:t>15. Nie później niż 90 dni roboczych przed upływem okresu rękojmi</w:t>
      </w:r>
      <w:r w:rsidR="00E31354">
        <w:rPr>
          <w:rFonts w:ascii="Cambria" w:hAnsi="Cambria"/>
        </w:rPr>
        <w:t>,</w:t>
      </w:r>
      <w:r>
        <w:rPr>
          <w:rFonts w:ascii="Cambria" w:hAnsi="Cambria"/>
        </w:rPr>
        <w:t xml:space="preserve"> Zamawiający wyznaczy datę odbioru ostatecznego i powiadomi o tym terminie Wykonawcę w formie pisemnej. Po protokolarnym usunięciu wad stwierdzonych przy odbiorze końcowym i po upływie okresu rękojmi rozpoczynają swój bieg terminy na zwrot (zwolnienie) zabezpieczenia należytego wykonania Umowy, o którym </w:t>
      </w:r>
      <w:r w:rsidRPr="00E31354">
        <w:rPr>
          <w:rFonts w:ascii="Cambria" w:hAnsi="Cambria"/>
        </w:rPr>
        <w:t>mowa w §  2</w:t>
      </w:r>
      <w:r w:rsidR="00E31354" w:rsidRPr="00E31354">
        <w:rPr>
          <w:rFonts w:ascii="Cambria" w:hAnsi="Cambria"/>
        </w:rPr>
        <w:t>5</w:t>
      </w:r>
      <w:r w:rsidRPr="00E31354">
        <w:rPr>
          <w:rFonts w:ascii="Cambria" w:hAnsi="Cambria"/>
        </w:rPr>
        <w:t xml:space="preserve"> Umowy.</w:t>
      </w:r>
      <w:r>
        <w:rPr>
          <w:rFonts w:ascii="Cambria" w:hAnsi="Cambria"/>
        </w:rPr>
        <w:t xml:space="preserve">   </w:t>
      </w:r>
      <w:r w:rsidR="00443F45">
        <w:rPr>
          <w:rFonts w:ascii="Cambria" w:hAnsi="Cambria"/>
        </w:rPr>
        <w:t xml:space="preserve"> </w:t>
      </w:r>
    </w:p>
    <w:p w14:paraId="0F6C9FA9" w14:textId="77777777" w:rsidR="00A41E7F" w:rsidRDefault="002A1244" w:rsidP="00BE264A">
      <w:pPr>
        <w:jc w:val="both"/>
        <w:rPr>
          <w:rFonts w:ascii="Cambria" w:hAnsi="Cambria"/>
        </w:rPr>
      </w:pPr>
      <w:r>
        <w:rPr>
          <w:rFonts w:ascii="Cambria" w:hAnsi="Cambria"/>
        </w:rPr>
        <w:t>16. Odbiory dostaw</w:t>
      </w:r>
      <w:r w:rsidR="00A41E7F">
        <w:rPr>
          <w:rFonts w:ascii="Cambria" w:hAnsi="Cambria"/>
        </w:rPr>
        <w:t>:</w:t>
      </w:r>
    </w:p>
    <w:p w14:paraId="5535D376" w14:textId="77777777" w:rsidR="00A41E7F" w:rsidRDefault="00A41E7F" w:rsidP="00BE264A">
      <w:pPr>
        <w:jc w:val="both"/>
        <w:rPr>
          <w:rFonts w:ascii="Cambria" w:hAnsi="Cambria"/>
        </w:rPr>
      </w:pPr>
      <w:r>
        <w:rPr>
          <w:rFonts w:ascii="Cambria" w:hAnsi="Cambria"/>
        </w:rPr>
        <w:t>1) Odbiory dostaw będą się odbywały na zasadach wskazanych w niniejszym paragrafie Umowy w odniesieniu do odbioru robót budowlanych tj. m.in. wskazanych terminów d</w:t>
      </w:r>
      <w:r w:rsidR="00D315B0">
        <w:rPr>
          <w:rFonts w:ascii="Cambria" w:hAnsi="Cambria"/>
        </w:rPr>
        <w:t>o</w:t>
      </w:r>
      <w:r>
        <w:rPr>
          <w:rFonts w:ascii="Cambria" w:hAnsi="Cambria"/>
        </w:rPr>
        <w:t xml:space="preserve"> dokonywania odbiorów </w:t>
      </w:r>
      <w:r w:rsidR="00D315B0">
        <w:rPr>
          <w:rFonts w:ascii="Cambria" w:hAnsi="Cambria"/>
        </w:rPr>
        <w:t>i podpisanego protokołu odbioru dostaw</w:t>
      </w:r>
      <w:r w:rsidR="005B4FE5">
        <w:rPr>
          <w:rFonts w:ascii="Cambria" w:hAnsi="Cambria"/>
        </w:rPr>
        <w:t>.</w:t>
      </w:r>
      <w:r w:rsidR="00D315B0">
        <w:rPr>
          <w:rFonts w:ascii="Cambria" w:hAnsi="Cambria"/>
        </w:rPr>
        <w:t xml:space="preserve"> </w:t>
      </w:r>
    </w:p>
    <w:p w14:paraId="0CFE3122" w14:textId="77777777" w:rsidR="00D315B0" w:rsidRDefault="00A41E7F" w:rsidP="00BE264A">
      <w:pPr>
        <w:jc w:val="both"/>
        <w:rPr>
          <w:rFonts w:ascii="Cambria" w:hAnsi="Cambria"/>
        </w:rPr>
      </w:pPr>
      <w:r>
        <w:rPr>
          <w:rFonts w:ascii="Cambria" w:hAnsi="Cambria"/>
        </w:rPr>
        <w:t xml:space="preserve"> </w:t>
      </w:r>
      <w:r w:rsidR="00800A2F">
        <w:rPr>
          <w:rFonts w:ascii="Cambria" w:hAnsi="Cambria"/>
        </w:rPr>
        <w:t xml:space="preserve"> </w:t>
      </w:r>
      <w:r w:rsidR="00D315B0">
        <w:rPr>
          <w:rFonts w:ascii="Cambria" w:hAnsi="Cambria"/>
        </w:rPr>
        <w:t xml:space="preserve">2) </w:t>
      </w:r>
      <w:r w:rsidR="00800A2F">
        <w:rPr>
          <w:rFonts w:ascii="Cambria" w:hAnsi="Cambria"/>
        </w:rPr>
        <w:t xml:space="preserve">  </w:t>
      </w:r>
      <w:r w:rsidR="00D315B0" w:rsidRPr="00D315B0">
        <w:rPr>
          <w:rFonts w:ascii="Cambria" w:hAnsi="Cambria"/>
        </w:rPr>
        <w:t>Do odbioru dostaw mają</w:t>
      </w:r>
      <w:r w:rsidR="00D315B0">
        <w:rPr>
          <w:rFonts w:ascii="Cambria" w:hAnsi="Cambria"/>
        </w:rPr>
        <w:t xml:space="preserve"> zastosowanie postanowienia z § 22 ust. </w:t>
      </w:r>
      <w:r>
        <w:rPr>
          <w:rFonts w:ascii="Cambria" w:hAnsi="Cambria"/>
        </w:rPr>
        <w:t xml:space="preserve">2,3,8 i 10 </w:t>
      </w:r>
      <w:r w:rsidR="00D315B0">
        <w:rPr>
          <w:rFonts w:ascii="Cambria" w:hAnsi="Cambria"/>
        </w:rPr>
        <w:t xml:space="preserve"> Umowy.</w:t>
      </w:r>
    </w:p>
    <w:p w14:paraId="0EAFA1F9" w14:textId="77777777" w:rsidR="00F51F62" w:rsidRPr="008E612B" w:rsidRDefault="00D315B0" w:rsidP="00BE264A">
      <w:pPr>
        <w:jc w:val="both"/>
        <w:rPr>
          <w:rFonts w:ascii="Cambria" w:hAnsi="Cambria"/>
        </w:rPr>
      </w:pPr>
      <w:r>
        <w:rPr>
          <w:rFonts w:ascii="Cambria" w:hAnsi="Cambria"/>
        </w:rPr>
        <w:t xml:space="preserve">3)  Potwierdzenie przez </w:t>
      </w:r>
      <w:proofErr w:type="spellStart"/>
      <w:r>
        <w:rPr>
          <w:rFonts w:ascii="Cambria" w:hAnsi="Cambria"/>
        </w:rPr>
        <w:t>Zamawiajacego</w:t>
      </w:r>
      <w:proofErr w:type="spellEnd"/>
      <w:r>
        <w:rPr>
          <w:rFonts w:ascii="Cambria" w:hAnsi="Cambria"/>
        </w:rPr>
        <w:t xml:space="preserve"> odbioru dostaw w formie protokołu odbioru dostaw, nie wyłącza prawa do umotywowanych zastrzeżeń przez Zamawiającego, po wykonaniu robót budowlanych i stwierdzenia </w:t>
      </w:r>
      <w:r w:rsidR="00015AEA">
        <w:rPr>
          <w:rFonts w:ascii="Cambria" w:hAnsi="Cambria"/>
        </w:rPr>
        <w:t xml:space="preserve">przez Zamawiającego </w:t>
      </w:r>
      <w:r>
        <w:rPr>
          <w:rFonts w:ascii="Cambria" w:hAnsi="Cambria"/>
        </w:rPr>
        <w:t xml:space="preserve">wad wbudowanych urządzeń, materiałów </w:t>
      </w:r>
      <w:r w:rsidR="00015AEA">
        <w:rPr>
          <w:rFonts w:ascii="Cambria" w:hAnsi="Cambria"/>
        </w:rPr>
        <w:t xml:space="preserve">tj. </w:t>
      </w:r>
      <w:r>
        <w:rPr>
          <w:rFonts w:ascii="Cambria" w:hAnsi="Cambria"/>
        </w:rPr>
        <w:t>dostaw</w:t>
      </w:r>
      <w:r w:rsidR="00015AEA">
        <w:rPr>
          <w:rFonts w:ascii="Cambria" w:hAnsi="Cambria"/>
        </w:rPr>
        <w:t xml:space="preserve"> </w:t>
      </w:r>
      <w:r>
        <w:rPr>
          <w:rFonts w:ascii="Cambria" w:hAnsi="Cambria"/>
        </w:rPr>
        <w:t>na etapie odbioru końcowego</w:t>
      </w:r>
      <w:r w:rsidR="00015AEA">
        <w:rPr>
          <w:rFonts w:ascii="Cambria" w:hAnsi="Cambria"/>
        </w:rPr>
        <w:t xml:space="preserve"> robót budowlanych</w:t>
      </w:r>
      <w:r>
        <w:rPr>
          <w:rFonts w:ascii="Cambria" w:hAnsi="Cambria"/>
        </w:rPr>
        <w:t xml:space="preserve">; terminy gwarancji o których mowa w  </w:t>
      </w:r>
      <w:r w:rsidR="00015AEA">
        <w:rPr>
          <w:rFonts w:ascii="Cambria" w:hAnsi="Cambria"/>
        </w:rPr>
        <w:t xml:space="preserve">§ 22 ust. 2, 3, 8 i 10  Umowy będą miały zastosowanie od daty odbioru końcowego Przedmiotu Umowy. </w:t>
      </w:r>
      <w:r w:rsidR="00F51F62">
        <w:rPr>
          <w:rFonts w:ascii="Cambria" w:hAnsi="Cambria"/>
        </w:rPr>
        <w:t xml:space="preserve">    </w:t>
      </w:r>
    </w:p>
    <w:p w14:paraId="02E57EEA" w14:textId="77777777" w:rsidR="00E46A87" w:rsidRDefault="00E46A87" w:rsidP="00E46A87">
      <w:pPr>
        <w:jc w:val="center"/>
        <w:rPr>
          <w:rFonts w:ascii="Cambria" w:hAnsi="Cambria"/>
          <w:b/>
        </w:rPr>
      </w:pPr>
      <w:r>
        <w:rPr>
          <w:rFonts w:ascii="Cambria" w:hAnsi="Cambria"/>
        </w:rPr>
        <w:t xml:space="preserve">  </w:t>
      </w:r>
      <w:r w:rsidRPr="00D75B1F">
        <w:rPr>
          <w:rFonts w:ascii="Cambria" w:hAnsi="Cambria"/>
          <w:b/>
        </w:rPr>
        <w:t xml:space="preserve">§ </w:t>
      </w:r>
      <w:r>
        <w:rPr>
          <w:rFonts w:ascii="Cambria" w:hAnsi="Cambria"/>
          <w:b/>
        </w:rPr>
        <w:t>2</w:t>
      </w:r>
      <w:r w:rsidR="000262A4">
        <w:rPr>
          <w:rFonts w:ascii="Cambria" w:hAnsi="Cambria"/>
          <w:b/>
        </w:rPr>
        <w:t>2</w:t>
      </w:r>
    </w:p>
    <w:p w14:paraId="394285FD" w14:textId="77777777" w:rsidR="00E46A87" w:rsidRDefault="00E46A87" w:rsidP="00E46A87">
      <w:pPr>
        <w:jc w:val="center"/>
        <w:rPr>
          <w:rFonts w:ascii="Cambria" w:hAnsi="Cambria"/>
          <w:b/>
        </w:rPr>
      </w:pPr>
      <w:r>
        <w:rPr>
          <w:rFonts w:ascii="Cambria" w:hAnsi="Cambria"/>
          <w:b/>
        </w:rPr>
        <w:t xml:space="preserve">RĘKOJMIA I GWARANCJA </w:t>
      </w:r>
    </w:p>
    <w:p w14:paraId="481B107B" w14:textId="77777777" w:rsidR="00E46A87" w:rsidRDefault="00E46A87" w:rsidP="008405AC">
      <w:pPr>
        <w:jc w:val="both"/>
        <w:rPr>
          <w:rFonts w:ascii="Cambria" w:hAnsi="Cambria"/>
        </w:rPr>
      </w:pPr>
      <w:r>
        <w:rPr>
          <w:rFonts w:ascii="Cambria" w:hAnsi="Cambria"/>
        </w:rPr>
        <w:t>1. Wykonawca ponosi odpowiedzialność względem Zamawiającego z tytułu rękojmi za wady Przedmiotu Umowy na zasadach określonych w Kodeksie Cywilnym, przy czym strony postanawiają, że odpowiedzialność Wykonawcy z tytułu rękojmi za wady wynosi 5 lat od daty zakończenia odbioru końcowego przedmiotu Umowy. Zamawiający może dochodzić roszczeń z tytułu rękojmi także po terminie określonym powyżej, jeśli reklamował wadę przed upływem tego terminu.</w:t>
      </w:r>
    </w:p>
    <w:p w14:paraId="515419CC" w14:textId="77777777" w:rsidR="00067C1D" w:rsidRDefault="00E46A87" w:rsidP="008405AC">
      <w:pPr>
        <w:jc w:val="both"/>
        <w:rPr>
          <w:rFonts w:ascii="Cambria" w:hAnsi="Cambria"/>
        </w:rPr>
      </w:pPr>
      <w:r>
        <w:rPr>
          <w:rFonts w:ascii="Cambria" w:hAnsi="Cambria"/>
        </w:rPr>
        <w:t xml:space="preserve">2.Przy dokonywaniu odbioru końcowego, Wykonawca udzieli Zamawiającemu gwarancji </w:t>
      </w:r>
      <w:r w:rsidR="00067C1D">
        <w:rPr>
          <w:rFonts w:ascii="Cambria" w:hAnsi="Cambria"/>
        </w:rPr>
        <w:t>co do jakości robót oraz zastosowanych wyrobów budowlanych  (</w:t>
      </w:r>
      <w:r w:rsidR="00D315B0">
        <w:rPr>
          <w:rFonts w:ascii="Cambria" w:hAnsi="Cambria"/>
        </w:rPr>
        <w:t xml:space="preserve">dostaw - </w:t>
      </w:r>
      <w:r w:rsidR="00067C1D">
        <w:rPr>
          <w:rFonts w:ascii="Cambria" w:hAnsi="Cambria"/>
        </w:rPr>
        <w:t>materiałów i urządzeń) i przekaże Zamawiającemu wystawiony dokument udzielenia gwarancji najpóźniej wraz z fakturą końcową.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w:t>
      </w:r>
    </w:p>
    <w:p w14:paraId="226E7C28" w14:textId="77777777" w:rsidR="00067C1D" w:rsidRDefault="00067C1D" w:rsidP="008405AC">
      <w:pPr>
        <w:jc w:val="both"/>
        <w:rPr>
          <w:rFonts w:ascii="Cambria" w:hAnsi="Cambria"/>
        </w:rPr>
      </w:pPr>
      <w:r>
        <w:rPr>
          <w:rFonts w:ascii="Cambria" w:hAnsi="Cambria"/>
        </w:rPr>
        <w:lastRenderedPageBreak/>
        <w:t xml:space="preserve">3. Strony zgodnie ustalają, że do gwarancji o której mowa w ust. 2 powyżej, zastosowanie mają przepisy Kodeksu Cywilnego o gwarancji jakości przy sprzedaży, z zastrzeżeniem postanowień zawartych w niniejszej Umowie.   </w:t>
      </w:r>
    </w:p>
    <w:p w14:paraId="039DC43B" w14:textId="77777777" w:rsidR="00067C1D" w:rsidRDefault="00067C1D" w:rsidP="008405AC">
      <w:pPr>
        <w:jc w:val="both"/>
        <w:rPr>
          <w:rFonts w:ascii="Cambria" w:hAnsi="Cambria"/>
        </w:rPr>
      </w:pPr>
      <w:r>
        <w:rPr>
          <w:rFonts w:ascii="Cambria" w:hAnsi="Cambria"/>
        </w:rPr>
        <w:t>4. W celu uniknięcia wątpliwości Strony potwierdzają, że wynagrodzenie umowne obejmuje wynagrodzenie z tytułu udzielenia gwarancji i wykonywania obowiązków wynikających z udzielonych gwarancji.</w:t>
      </w:r>
    </w:p>
    <w:p w14:paraId="567DB9AA" w14:textId="77777777" w:rsidR="00FD0421" w:rsidRDefault="00067C1D" w:rsidP="008405AC">
      <w:pPr>
        <w:jc w:val="both"/>
        <w:rPr>
          <w:rFonts w:ascii="Cambria" w:hAnsi="Cambria"/>
        </w:rPr>
      </w:pPr>
      <w:r>
        <w:rPr>
          <w:rFonts w:ascii="Cambria" w:hAnsi="Cambria"/>
        </w:rPr>
        <w:t>5. Gwarancj</w:t>
      </w:r>
      <w:r w:rsidR="00AF0F5E">
        <w:rPr>
          <w:rFonts w:ascii="Cambria" w:hAnsi="Cambria"/>
        </w:rPr>
        <w:t>a</w:t>
      </w:r>
      <w:r>
        <w:rPr>
          <w:rFonts w:ascii="Cambria" w:hAnsi="Cambria"/>
        </w:rPr>
        <w:t xml:space="preserve"> nie narusza uprawnień Zamawiającego </w:t>
      </w:r>
      <w:r w:rsidR="00FD0421">
        <w:rPr>
          <w:rFonts w:ascii="Cambria" w:hAnsi="Cambria"/>
        </w:rPr>
        <w:t>wynikających z uprawnień z rękojmi za wady jak również do dochodzenia roszczeń o naprawienie poniesionej szkody w pełnej wysokości i innych roszczeń przysługujących Zamawiającemu zgodnie z Umową.</w:t>
      </w:r>
    </w:p>
    <w:p w14:paraId="30488B5F" w14:textId="77777777" w:rsidR="00FD0421" w:rsidRDefault="00FD0421" w:rsidP="008405AC">
      <w:pPr>
        <w:jc w:val="both"/>
        <w:rPr>
          <w:rFonts w:ascii="Cambria" w:hAnsi="Cambria"/>
        </w:rPr>
      </w:pPr>
      <w:r>
        <w:rPr>
          <w:rFonts w:ascii="Cambria" w:hAnsi="Cambria"/>
        </w:rPr>
        <w:t xml:space="preserve">6. Okres odpowiedzialności Wykonawcy za wady i usterki robót z tyt. rękojmi i gwarancji rozpoczyna swój bieg od dnia dokonania  odbioru końcowego robót. </w:t>
      </w:r>
    </w:p>
    <w:p w14:paraId="6A178277" w14:textId="77777777" w:rsidR="00067C1D" w:rsidRDefault="00FD0421" w:rsidP="008405AC">
      <w:pPr>
        <w:jc w:val="both"/>
        <w:rPr>
          <w:rFonts w:ascii="Cambria" w:hAnsi="Cambria"/>
        </w:rPr>
      </w:pPr>
      <w:r>
        <w:rPr>
          <w:rFonts w:ascii="Cambria" w:hAnsi="Cambria"/>
        </w:rPr>
        <w:t xml:space="preserve">7. Gwarancja jakości o której mowa w ust. 2 powyżej, zgodnie z ofertą zostanie udzielona na okres:  </w:t>
      </w:r>
      <w:r w:rsidR="00067C1D">
        <w:rPr>
          <w:rFonts w:ascii="Cambria" w:hAnsi="Cambria"/>
        </w:rPr>
        <w:t xml:space="preserve"> </w:t>
      </w:r>
    </w:p>
    <w:p w14:paraId="22F50FF6" w14:textId="77777777" w:rsidR="00FD0421" w:rsidRDefault="00FD0421" w:rsidP="008405AC">
      <w:pPr>
        <w:jc w:val="both"/>
        <w:rPr>
          <w:rFonts w:ascii="Cambria" w:hAnsi="Cambria"/>
        </w:rPr>
      </w:pPr>
      <w:r>
        <w:rPr>
          <w:rFonts w:ascii="Cambria" w:hAnsi="Cambria"/>
        </w:rPr>
        <w:t xml:space="preserve">1) </w:t>
      </w:r>
      <w:r w:rsidR="0048417E">
        <w:rPr>
          <w:rFonts w:ascii="Cambria" w:hAnsi="Cambria"/>
        </w:rPr>
        <w:t>……….</w:t>
      </w:r>
      <w:r w:rsidR="008446AA">
        <w:rPr>
          <w:rFonts w:ascii="Cambria" w:hAnsi="Cambria"/>
        </w:rPr>
        <w:t xml:space="preserve"> </w:t>
      </w:r>
      <w:r>
        <w:rPr>
          <w:rFonts w:ascii="Cambria" w:hAnsi="Cambria"/>
        </w:rPr>
        <w:t>lat</w:t>
      </w:r>
      <w:r w:rsidR="00F367CB">
        <w:rPr>
          <w:rFonts w:ascii="Cambria" w:hAnsi="Cambria"/>
        </w:rPr>
        <w:t xml:space="preserve"> </w:t>
      </w:r>
      <w:r>
        <w:rPr>
          <w:rFonts w:ascii="Cambria" w:hAnsi="Cambria"/>
        </w:rPr>
        <w:t>na roboty budowlane,</w:t>
      </w:r>
    </w:p>
    <w:p w14:paraId="2E720618" w14:textId="77777777" w:rsidR="00ED7416" w:rsidRDefault="00FD0421" w:rsidP="008405AC">
      <w:pPr>
        <w:jc w:val="both"/>
        <w:rPr>
          <w:rFonts w:ascii="Cambria" w:hAnsi="Cambria"/>
        </w:rPr>
      </w:pPr>
      <w:r>
        <w:rPr>
          <w:rFonts w:ascii="Cambria" w:hAnsi="Cambria"/>
        </w:rPr>
        <w:t>2) 2 lata na przedmioty dostaw instalacji przemysłowych</w:t>
      </w:r>
      <w:r w:rsidR="00ED7416">
        <w:rPr>
          <w:rFonts w:ascii="Cambria" w:hAnsi="Cambria"/>
        </w:rPr>
        <w:t>,</w:t>
      </w:r>
    </w:p>
    <w:p w14:paraId="67608342" w14:textId="77777777" w:rsidR="00FD0421" w:rsidRDefault="00ED7416" w:rsidP="009C3CC9">
      <w:pPr>
        <w:spacing w:before="240"/>
        <w:jc w:val="both"/>
        <w:rPr>
          <w:rFonts w:ascii="Cambria" w:hAnsi="Cambria"/>
        </w:rPr>
      </w:pPr>
      <w:r>
        <w:rPr>
          <w:rFonts w:ascii="Cambria" w:hAnsi="Cambria"/>
        </w:rPr>
        <w:t>3) pozostałe zgodnie z okresem gwarancji udzielonej przez producenta.</w:t>
      </w:r>
    </w:p>
    <w:p w14:paraId="7C98722F" w14:textId="77777777" w:rsidR="00FD0421" w:rsidRDefault="00FD0421" w:rsidP="008405AC">
      <w:pPr>
        <w:jc w:val="both"/>
        <w:rPr>
          <w:rFonts w:ascii="Cambria" w:hAnsi="Cambria"/>
        </w:rPr>
      </w:pPr>
      <w:r>
        <w:rPr>
          <w:rFonts w:ascii="Cambria" w:hAnsi="Cambria"/>
        </w:rPr>
        <w:t xml:space="preserve">8. </w:t>
      </w:r>
      <w:r w:rsidR="00C80B17">
        <w:rPr>
          <w:rFonts w:ascii="Cambria" w:hAnsi="Cambria"/>
        </w:rPr>
        <w:t xml:space="preserve"> </w:t>
      </w:r>
      <w:r>
        <w:rPr>
          <w:rFonts w:ascii="Cambria" w:hAnsi="Cambria"/>
        </w:rPr>
        <w:t>Bieg okresu gwarancji liczony jest od dnia odbioru końcowego i wydania karty gwarancyjnej o której mowa w ust. 2 niniejszego paragrafu.</w:t>
      </w:r>
    </w:p>
    <w:p w14:paraId="7F6174E6" w14:textId="77777777" w:rsidR="00FD0421" w:rsidRDefault="00FD0421" w:rsidP="008405AC">
      <w:pPr>
        <w:jc w:val="both"/>
        <w:rPr>
          <w:rFonts w:ascii="Cambria" w:hAnsi="Cambria"/>
        </w:rPr>
      </w:pPr>
      <w:r>
        <w:rPr>
          <w:rFonts w:ascii="Cambria" w:hAnsi="Cambria"/>
        </w:rPr>
        <w:t>9.</w:t>
      </w:r>
      <w:r w:rsidR="00C80B17">
        <w:rPr>
          <w:rFonts w:ascii="Cambria" w:hAnsi="Cambria"/>
        </w:rPr>
        <w:t xml:space="preserve"> </w:t>
      </w:r>
      <w:r>
        <w:rPr>
          <w:rFonts w:ascii="Cambria" w:hAnsi="Cambria"/>
        </w:rPr>
        <w:t>Wykonawca w dniu podpisania protokołu odbioru końcowego zobowiązany jest przekazać Zamawiającemu certyfikaty bezpieczeństwa i deklaracje zgodności dla zapewnionych przez niego materiałów i urządzeń.</w:t>
      </w:r>
    </w:p>
    <w:p w14:paraId="58CE9743" w14:textId="77777777" w:rsidR="00C80B17" w:rsidRDefault="00FD0421" w:rsidP="008405AC">
      <w:pPr>
        <w:jc w:val="both"/>
        <w:rPr>
          <w:rFonts w:ascii="Cambria" w:hAnsi="Cambria"/>
        </w:rPr>
      </w:pPr>
      <w:r>
        <w:rPr>
          <w:rFonts w:ascii="Cambria" w:hAnsi="Cambria"/>
        </w:rPr>
        <w:t>10.</w:t>
      </w:r>
      <w:r w:rsidR="00C80B17">
        <w:rPr>
          <w:rFonts w:ascii="Cambria" w:hAnsi="Cambria"/>
        </w:rPr>
        <w:t xml:space="preserve"> </w:t>
      </w:r>
      <w:r>
        <w:rPr>
          <w:rFonts w:ascii="Cambria" w:hAnsi="Cambria"/>
        </w:rPr>
        <w:t>Jeżeli okres gwarancji</w:t>
      </w:r>
      <w:r w:rsidR="00067C1D">
        <w:rPr>
          <w:rFonts w:ascii="Cambria" w:hAnsi="Cambria"/>
        </w:rPr>
        <w:t xml:space="preserve"> </w:t>
      </w:r>
      <w:r>
        <w:rPr>
          <w:rFonts w:ascii="Cambria" w:hAnsi="Cambria"/>
        </w:rPr>
        <w:t xml:space="preserve">udzielonej Wykonawcy na </w:t>
      </w:r>
      <w:r w:rsidR="00D315B0">
        <w:rPr>
          <w:rFonts w:ascii="Cambria" w:hAnsi="Cambria"/>
        </w:rPr>
        <w:t xml:space="preserve">dostawy - </w:t>
      </w:r>
      <w:r>
        <w:rPr>
          <w:rFonts w:ascii="Cambria" w:hAnsi="Cambria"/>
        </w:rPr>
        <w:t>materiały lub urządzenia zastosowane do wykonania robót przez dostawcę lub producenta tych materiałów lub urządzeń będzie dłuższy</w:t>
      </w:r>
      <w:r w:rsidR="00C80B17">
        <w:rPr>
          <w:rFonts w:ascii="Cambria" w:hAnsi="Cambria"/>
        </w:rPr>
        <w:t>,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lub dalszemu Podwykonawcy, Wykonawca uzyska prawa z takiej gwarancji dla siebie a następnie przeniesie je na Zamawiającego zgodnie ze zdaniem pierwszym niniejszego ustępu.</w:t>
      </w:r>
    </w:p>
    <w:p w14:paraId="088DBAFD" w14:textId="77777777" w:rsidR="00C80B17" w:rsidRDefault="00C80B17" w:rsidP="008405AC">
      <w:pPr>
        <w:jc w:val="both"/>
        <w:rPr>
          <w:rFonts w:ascii="Cambria" w:hAnsi="Cambria"/>
        </w:rPr>
      </w:pPr>
      <w:r>
        <w:rPr>
          <w:rFonts w:ascii="Cambria" w:hAnsi="Cambria"/>
        </w:rPr>
        <w:t xml:space="preserve">11.  </w:t>
      </w:r>
      <w:r w:rsidR="005B2660">
        <w:rPr>
          <w:rFonts w:ascii="Cambria" w:hAnsi="Cambria"/>
        </w:rPr>
        <w:t xml:space="preserve">W przypadku gdy wada lub usterka ujawniła się w okresie gwarancji, Wykonawca jest zobowiązany usunąć ujawnioną wadę lub usterkę w terminie  wskazanym w karcie gwarancyjnej, przy czym </w:t>
      </w:r>
      <w:r w:rsidR="00F367CB">
        <w:rPr>
          <w:rFonts w:ascii="Cambria" w:hAnsi="Cambria"/>
        </w:rPr>
        <w:t xml:space="preserve">w </w:t>
      </w:r>
      <w:r w:rsidR="005B2660">
        <w:rPr>
          <w:rFonts w:ascii="Cambria" w:hAnsi="Cambria"/>
        </w:rPr>
        <w:t xml:space="preserve">protokole o którym mowa w ust. 14 , Strony mogą odmiennie ustalić termin usunięcia wady lub usterki, stosownie do potrzeb Zamawiającego, rodzaju wady lub usterki i możliwości jej usunięcia przez Wykonawcę. </w:t>
      </w:r>
    </w:p>
    <w:p w14:paraId="404B20A0" w14:textId="77777777" w:rsidR="000565CB" w:rsidRDefault="000565CB" w:rsidP="008405AC">
      <w:pPr>
        <w:jc w:val="both"/>
        <w:rPr>
          <w:rFonts w:ascii="Cambria" w:hAnsi="Cambria"/>
        </w:rPr>
      </w:pPr>
      <w:r>
        <w:rPr>
          <w:rFonts w:ascii="Cambria" w:hAnsi="Cambria"/>
        </w:rPr>
        <w:t>12. Usunięcie wady lub usterki nastąpi na terenie, na którym były prowadzone roboty budowlane, chyba, że do jej skutecznego usunięcia niezbędne będzie dokonanie tego w innym miejscu.</w:t>
      </w:r>
    </w:p>
    <w:p w14:paraId="1D2F741E" w14:textId="77777777" w:rsidR="000565CB" w:rsidRDefault="000565CB" w:rsidP="008405AC">
      <w:pPr>
        <w:jc w:val="both"/>
        <w:rPr>
          <w:rFonts w:ascii="Cambria" w:hAnsi="Cambria"/>
        </w:rPr>
      </w:pPr>
      <w:r>
        <w:rPr>
          <w:rFonts w:ascii="Cambria" w:hAnsi="Cambria"/>
        </w:rPr>
        <w:lastRenderedPageBreak/>
        <w:t xml:space="preserve">13. Wszystkie koszty związane z usunięciem wad lub usterek ponosi Wykonawca, w tym w szczególności koszty ewentualnego transportu elementu posiadającego wadę lub usterką na inne miejsce. </w:t>
      </w:r>
    </w:p>
    <w:p w14:paraId="40865C25" w14:textId="77777777" w:rsidR="000565CB" w:rsidRDefault="000565CB" w:rsidP="008405AC">
      <w:pPr>
        <w:jc w:val="both"/>
        <w:rPr>
          <w:rFonts w:ascii="Cambria" w:hAnsi="Cambria"/>
        </w:rPr>
      </w:pPr>
      <w:r>
        <w:rPr>
          <w:rFonts w:ascii="Cambria" w:hAnsi="Cambria"/>
        </w:rPr>
        <w:t xml:space="preserve">14. Usunięcie wady lub usterki stwierdzone zostanie protokołem podpisanym przez każdą ze Stron.  </w:t>
      </w:r>
    </w:p>
    <w:p w14:paraId="7D89C896" w14:textId="77777777" w:rsidR="000565CB" w:rsidRDefault="000565CB" w:rsidP="008405AC">
      <w:pPr>
        <w:jc w:val="both"/>
        <w:rPr>
          <w:rFonts w:ascii="Cambria" w:hAnsi="Cambria"/>
        </w:rPr>
      </w:pPr>
      <w:r>
        <w:rPr>
          <w:rFonts w:ascii="Cambria" w:hAnsi="Cambria"/>
        </w:rPr>
        <w:t xml:space="preserve">15.W przypadku nieprzystąpienia przez Wykonawcę  do usuwania ujawnionych wad lub usterek w terminie (w szczególności wynikającym z karty gwarancyjnej lub ustaleń Stron) lub w przypadku konieczności natychmiastowego usunięcia wad lub usterek występujących w sytuacji zagrażającej życiu lub zdrowiu lub wystąpieniu katastrofy, Zamawiający będzie uprawniony według swojego wyboru do usunięcia wad lub usterek we własnym zakresie lub do zlecenia ich usunięcia innemu podmiotowi, a koszty z tym związane pokryje z zabezpieczenia należytego wykonania Umowy, o którym mowa </w:t>
      </w:r>
      <w:r w:rsidRPr="005C615E">
        <w:rPr>
          <w:rFonts w:ascii="Cambria" w:hAnsi="Cambria"/>
        </w:rPr>
        <w:t>w §  2</w:t>
      </w:r>
      <w:r w:rsidR="005C615E" w:rsidRPr="005C615E">
        <w:rPr>
          <w:rFonts w:ascii="Cambria" w:hAnsi="Cambria"/>
        </w:rPr>
        <w:t>5</w:t>
      </w:r>
      <w:r w:rsidRPr="005C615E">
        <w:rPr>
          <w:rFonts w:ascii="Cambria" w:hAnsi="Cambria"/>
        </w:rPr>
        <w:t xml:space="preserve"> Umowy</w:t>
      </w:r>
      <w:r w:rsidR="00A62D51" w:rsidRPr="005C615E">
        <w:rPr>
          <w:rFonts w:ascii="Cambria" w:hAnsi="Cambria"/>
        </w:rPr>
        <w:t xml:space="preserve"> lub żądając od Wykonawcy zwrotu poniesionych kosztów. W przypadku gdy koszty usunięcia</w:t>
      </w:r>
      <w:r w:rsidR="00A62D51">
        <w:rPr>
          <w:rFonts w:ascii="Cambria" w:hAnsi="Cambria"/>
        </w:rPr>
        <w:t xml:space="preserve"> wad lub usterek przewyższać będą kwotę zabezpieczenia należytego wykonania Umowy,  Zamawiający uprawniony jest do żądania zwrotu poniesionych kosztów, w części w jakiej nie zostały one pokryte  z zabezpieczenia należytego wykonania Umowy. </w:t>
      </w:r>
      <w:r>
        <w:rPr>
          <w:rFonts w:ascii="Cambria" w:hAnsi="Cambria"/>
        </w:rPr>
        <w:t xml:space="preserve">     </w:t>
      </w:r>
    </w:p>
    <w:p w14:paraId="29E117D5" w14:textId="77777777" w:rsidR="00CA7B2C" w:rsidRDefault="00CA7B2C" w:rsidP="008405AC">
      <w:pPr>
        <w:jc w:val="both"/>
        <w:rPr>
          <w:rFonts w:ascii="Cambria" w:hAnsi="Cambria"/>
        </w:rPr>
      </w:pPr>
      <w:r>
        <w:rPr>
          <w:rFonts w:ascii="Cambria" w:hAnsi="Cambria"/>
        </w:rPr>
        <w:t xml:space="preserve">16. W przypadku stwierdzenia wad lub usterek przy odbiorze gwarancyjnym, okres gwarancji będzie przedłużony do dnia odbioru robót, w wyniku którego komisja powołana przez Zamawiającego potwierdzi (protokolarnie) usunięcie przez Wykonawcę tych wad i usterek. </w:t>
      </w:r>
    </w:p>
    <w:p w14:paraId="3B5C0B3D" w14:textId="77777777" w:rsidR="00CA7B2C" w:rsidRDefault="00CA7B2C" w:rsidP="008405AC">
      <w:pPr>
        <w:jc w:val="both"/>
        <w:rPr>
          <w:rFonts w:ascii="Cambria" w:hAnsi="Cambria"/>
        </w:rPr>
      </w:pPr>
      <w:r>
        <w:rPr>
          <w:rFonts w:ascii="Cambria" w:hAnsi="Cambria"/>
        </w:rPr>
        <w:t xml:space="preserve">17. Dla wykonywania uprawnień z tyt. gwarancji jakości jest </w:t>
      </w:r>
      <w:r w:rsidR="005C615E">
        <w:rPr>
          <w:rFonts w:ascii="Cambria" w:hAnsi="Cambria"/>
        </w:rPr>
        <w:t xml:space="preserve">konieczne </w:t>
      </w:r>
      <w:r>
        <w:rPr>
          <w:rFonts w:ascii="Cambria" w:hAnsi="Cambria"/>
        </w:rPr>
        <w:t>powiadomienie Wykonawcy najpóźniej w ostatnim dniu okresu gwarancji.</w:t>
      </w:r>
    </w:p>
    <w:p w14:paraId="5527FA3A" w14:textId="77777777" w:rsidR="00CA7B2C" w:rsidRDefault="00CA7B2C" w:rsidP="008405AC">
      <w:pPr>
        <w:jc w:val="both"/>
        <w:rPr>
          <w:rFonts w:ascii="Cambria" w:hAnsi="Cambria"/>
        </w:rPr>
      </w:pPr>
      <w:r>
        <w:rPr>
          <w:rFonts w:ascii="Cambria" w:hAnsi="Cambria"/>
        </w:rPr>
        <w:t>18. W przypadku usunięcia przez Wykonawcę istotnej wady lub wykonania wadliwej części robót na nowo, termin gwarancji w zakresie usuniętej wady lub wykonania wadliwej części robót na nowo, biegnie na nowo od chwili usunięcia istotnej wady lub wykonania wadliwej części robót na nowo.</w:t>
      </w:r>
    </w:p>
    <w:p w14:paraId="79B75F74" w14:textId="77777777" w:rsidR="00CA7B2C" w:rsidRDefault="00CA7B2C" w:rsidP="008405AC">
      <w:pPr>
        <w:jc w:val="both"/>
        <w:rPr>
          <w:rFonts w:ascii="Cambria" w:hAnsi="Cambria"/>
        </w:rPr>
      </w:pPr>
      <w:r>
        <w:rPr>
          <w:rFonts w:ascii="Cambria" w:hAnsi="Cambria"/>
        </w:rPr>
        <w:t>19. Zamawiający może żądać usunięcia wad lub usterek w sposób przez siebie określony, a Wykonawca związany jest żądaniem Zamawiającego.</w:t>
      </w:r>
    </w:p>
    <w:p w14:paraId="0AD5E3EC" w14:textId="77777777" w:rsidR="00B93AA4" w:rsidRDefault="00CA7B2C" w:rsidP="008405AC">
      <w:pPr>
        <w:jc w:val="both"/>
        <w:rPr>
          <w:rFonts w:ascii="Cambria" w:hAnsi="Cambria"/>
        </w:rPr>
      </w:pPr>
      <w:r>
        <w:rPr>
          <w:rFonts w:ascii="Cambria" w:hAnsi="Cambria"/>
        </w:rPr>
        <w:t>20. Wykonawca zapewni zatwierdzon</w:t>
      </w:r>
      <w:r w:rsidR="005C615E">
        <w:rPr>
          <w:rFonts w:ascii="Cambria" w:hAnsi="Cambria"/>
        </w:rPr>
        <w:t>ą</w:t>
      </w:r>
      <w:r>
        <w:rPr>
          <w:rFonts w:ascii="Cambria" w:hAnsi="Cambria"/>
        </w:rPr>
        <w:t xml:space="preserve"> organizacj</w:t>
      </w:r>
      <w:r w:rsidR="005C615E">
        <w:rPr>
          <w:rFonts w:ascii="Cambria" w:hAnsi="Cambria"/>
        </w:rPr>
        <w:t>ę</w:t>
      </w:r>
      <w:r>
        <w:rPr>
          <w:rFonts w:ascii="Cambria" w:hAnsi="Cambria"/>
        </w:rPr>
        <w:t xml:space="preserve"> ruchu na czas prowadzenia robót w celu usuwania usterek czy wad powstałych w trakcie </w:t>
      </w:r>
      <w:r w:rsidR="00B93AA4">
        <w:rPr>
          <w:rFonts w:ascii="Cambria" w:hAnsi="Cambria"/>
        </w:rPr>
        <w:t>trwania gwarancji/rękojmi.</w:t>
      </w:r>
    </w:p>
    <w:p w14:paraId="4A959519" w14:textId="77777777" w:rsidR="00B93AA4" w:rsidRDefault="00B93AA4" w:rsidP="008405AC">
      <w:pPr>
        <w:jc w:val="both"/>
        <w:rPr>
          <w:rFonts w:ascii="Cambria" w:hAnsi="Cambria"/>
        </w:rPr>
      </w:pPr>
      <w:r>
        <w:rPr>
          <w:rFonts w:ascii="Cambria" w:hAnsi="Cambria"/>
        </w:rPr>
        <w:t>21. Wykonawca zobowiązuje się w okresie gwarancji i rękojmi do świadczenia w pełnym zakresie serwisu gwarancyjnego, w tym do ponoszenia wszelkich kosztów przeglądów (jeśli takie są wymagane) i napraw w okresie gwarancji i rękojmi (dojazdów, robocizny, transportu oraz wymiany części zamiennych).</w:t>
      </w:r>
    </w:p>
    <w:p w14:paraId="6785BB0B" w14:textId="77777777" w:rsidR="00B93AA4" w:rsidRDefault="00B93AA4" w:rsidP="008405AC">
      <w:pPr>
        <w:jc w:val="both"/>
        <w:rPr>
          <w:rFonts w:ascii="Cambria" w:hAnsi="Cambria"/>
        </w:rPr>
      </w:pPr>
      <w:r>
        <w:rPr>
          <w:rFonts w:ascii="Cambria" w:hAnsi="Cambria"/>
        </w:rPr>
        <w:t>22. Wykonawca zapewnia dostępność autoryzowanego serwisu w okresie trwania okresu gwarancji i rękojmi, przy czym czas reakcji nie może być dłuższy niż 24 godziny od daty pisemnego zgłoszenia awarii i awaria powinna być usunięta w możliwie najkrótszym czasie, jednakże nie później niż w ciągu 2 dni roboczych.</w:t>
      </w:r>
    </w:p>
    <w:p w14:paraId="10658278" w14:textId="77777777" w:rsidR="00B93AA4" w:rsidRDefault="00B93AA4" w:rsidP="008405AC">
      <w:pPr>
        <w:jc w:val="both"/>
        <w:rPr>
          <w:rFonts w:ascii="Cambria" w:hAnsi="Cambria"/>
        </w:rPr>
      </w:pPr>
      <w:r>
        <w:rPr>
          <w:rFonts w:ascii="Cambria" w:hAnsi="Cambria"/>
        </w:rPr>
        <w:t>23. W przypadku naprawy trwającej dłużej niż 2 dwa dni robocze, Wykonawca jest zobowiązany ustanowić inny termin naprawy, przy czym nie może on być dłuższy niż 5 dni roboczych, po tym okresie Zamawiający może rozpocząć naliczanie kar umownych określonych w umowie.</w:t>
      </w:r>
    </w:p>
    <w:p w14:paraId="214AF788" w14:textId="77777777" w:rsidR="005718BF" w:rsidRDefault="00B93AA4" w:rsidP="008405AC">
      <w:pPr>
        <w:jc w:val="both"/>
        <w:rPr>
          <w:rFonts w:ascii="Cambria" w:hAnsi="Cambria"/>
        </w:rPr>
      </w:pPr>
      <w:r>
        <w:rPr>
          <w:rFonts w:ascii="Cambria" w:hAnsi="Cambria"/>
        </w:rPr>
        <w:lastRenderedPageBreak/>
        <w:t>24. W przypadku gdy Wykonawca nie wykona napraw wad w okresie gwarancji i rękojmi w terminie wskazanym ust.</w:t>
      </w:r>
      <w:r w:rsidR="005C615E">
        <w:rPr>
          <w:rFonts w:ascii="Cambria" w:hAnsi="Cambria"/>
        </w:rPr>
        <w:t xml:space="preserve"> </w:t>
      </w:r>
      <w:r>
        <w:rPr>
          <w:rFonts w:ascii="Cambria" w:hAnsi="Cambria"/>
        </w:rPr>
        <w:t>22 i 23, wówczas Z</w:t>
      </w:r>
      <w:r w:rsidR="00ED7416">
        <w:rPr>
          <w:rFonts w:ascii="Cambria" w:hAnsi="Cambria"/>
        </w:rPr>
        <w:t>a</w:t>
      </w:r>
      <w:r>
        <w:rPr>
          <w:rFonts w:ascii="Cambria" w:hAnsi="Cambria"/>
        </w:rPr>
        <w:t xml:space="preserve">mawiający </w:t>
      </w:r>
      <w:r w:rsidR="005718BF">
        <w:rPr>
          <w:rFonts w:ascii="Cambria" w:hAnsi="Cambria"/>
        </w:rPr>
        <w:t xml:space="preserve">ma prawo do powierzenia wykonania tych napraw innemu podmiotowi na </w:t>
      </w:r>
      <w:r w:rsidR="005718BF" w:rsidRPr="005C615E">
        <w:rPr>
          <w:rFonts w:ascii="Cambria" w:hAnsi="Cambria"/>
        </w:rPr>
        <w:t>koszt i ryzyko Wykonawcy, niezależnie od uprawnienia naliczenia kary umownej przewidzianej w § 2</w:t>
      </w:r>
      <w:r w:rsidR="005C615E" w:rsidRPr="005C615E">
        <w:rPr>
          <w:rFonts w:ascii="Cambria" w:hAnsi="Cambria"/>
        </w:rPr>
        <w:t>3</w:t>
      </w:r>
      <w:r w:rsidR="005718BF" w:rsidRPr="005C615E">
        <w:rPr>
          <w:rFonts w:ascii="Cambria" w:hAnsi="Cambria"/>
        </w:rPr>
        <w:t xml:space="preserve"> ust</w:t>
      </w:r>
      <w:r w:rsidR="005718BF">
        <w:rPr>
          <w:rFonts w:ascii="Cambria" w:hAnsi="Cambria"/>
        </w:rPr>
        <w:t>. 1 pkt 1</w:t>
      </w:r>
      <w:r w:rsidR="005C615E">
        <w:rPr>
          <w:rFonts w:ascii="Cambria" w:hAnsi="Cambria"/>
        </w:rPr>
        <w:t>5</w:t>
      </w:r>
      <w:r w:rsidR="005718BF">
        <w:rPr>
          <w:rFonts w:ascii="Cambria" w:hAnsi="Cambria"/>
        </w:rPr>
        <w:t xml:space="preserve"> Umowy.</w:t>
      </w:r>
    </w:p>
    <w:p w14:paraId="5406F040" w14:textId="77777777" w:rsidR="005718BF" w:rsidRDefault="005718BF" w:rsidP="008405AC">
      <w:pPr>
        <w:jc w:val="both"/>
        <w:rPr>
          <w:rFonts w:ascii="Cambria" w:hAnsi="Cambria"/>
        </w:rPr>
      </w:pPr>
      <w:r>
        <w:rPr>
          <w:rFonts w:ascii="Cambria" w:hAnsi="Cambria"/>
        </w:rPr>
        <w:t>25. Wykonawca zabezpiecza serwis pogwarancyjny z czasem reakcji 24 godz., dostępność części zamiennych i ściernych min. 5 lat.</w:t>
      </w:r>
    </w:p>
    <w:p w14:paraId="293BAAE8" w14:textId="77777777" w:rsidR="005718BF" w:rsidRDefault="005718BF" w:rsidP="008405AC">
      <w:pPr>
        <w:jc w:val="both"/>
        <w:rPr>
          <w:rFonts w:ascii="Cambria" w:hAnsi="Cambria"/>
        </w:rPr>
      </w:pPr>
      <w:r>
        <w:rPr>
          <w:rFonts w:ascii="Cambria" w:hAnsi="Cambria"/>
        </w:rPr>
        <w:t>26. Wykonawca jest zobowiązany do usunięcia w okresie gwarancji i rękojmi na własny koszt wszystkich wad, a także po upływie tego okresu, jeżeli Zamawiający przed upływem terminu gwarancji tego pisemnie żąda.</w:t>
      </w:r>
    </w:p>
    <w:p w14:paraId="71185015" w14:textId="77777777" w:rsidR="000573AB" w:rsidRDefault="005718BF" w:rsidP="008405AC">
      <w:pPr>
        <w:jc w:val="both"/>
        <w:rPr>
          <w:rFonts w:ascii="Cambria" w:hAnsi="Cambria"/>
        </w:rPr>
      </w:pPr>
      <w:r>
        <w:rPr>
          <w:rFonts w:ascii="Cambria" w:hAnsi="Cambria"/>
        </w:rPr>
        <w:t xml:space="preserve">27. Wykonawca zobowiązany jest do przekazania Zamawiającemu dokumentu gwarancyjnego określającego uprawnienia Zamawiającego w ramach gwarancji na wykonane prace oraz dostarczone materiały urządzenia i maszyny  </w:t>
      </w:r>
      <w:r w:rsidR="000573AB">
        <w:rPr>
          <w:rFonts w:ascii="Cambria" w:hAnsi="Cambria"/>
        </w:rPr>
        <w:t>wraz z zastosowaną technologią na warunkach nie gorszych niż określone w Umowie.</w:t>
      </w:r>
    </w:p>
    <w:p w14:paraId="4CC5329C" w14:textId="77777777" w:rsidR="00CA7B2C" w:rsidRDefault="000573AB" w:rsidP="008405AC">
      <w:pPr>
        <w:jc w:val="both"/>
        <w:rPr>
          <w:rFonts w:ascii="Cambria" w:hAnsi="Cambria"/>
        </w:rPr>
      </w:pPr>
      <w:r>
        <w:rPr>
          <w:rFonts w:ascii="Cambria" w:hAnsi="Cambria"/>
        </w:rPr>
        <w:t xml:space="preserve">28. Wykonawca udziela gwarancji i rękojmi również na prace i dostawy wykonywane przez Podwykonawców lub dalszych Podwykonawców – na warunkach określonych w niniejszym paragrafie. </w:t>
      </w:r>
      <w:r w:rsidR="005718BF">
        <w:rPr>
          <w:rFonts w:ascii="Cambria" w:hAnsi="Cambria"/>
        </w:rPr>
        <w:t xml:space="preserve">   </w:t>
      </w:r>
      <w:r w:rsidR="00B93AA4">
        <w:rPr>
          <w:rFonts w:ascii="Cambria" w:hAnsi="Cambria"/>
        </w:rPr>
        <w:t xml:space="preserve">        </w:t>
      </w:r>
      <w:r w:rsidR="00CA7B2C">
        <w:rPr>
          <w:rFonts w:ascii="Cambria" w:hAnsi="Cambria"/>
        </w:rPr>
        <w:t xml:space="preserve">     </w:t>
      </w:r>
    </w:p>
    <w:p w14:paraId="4433639D" w14:textId="77777777" w:rsidR="000B7420" w:rsidRDefault="00C80B17" w:rsidP="000B7420">
      <w:pPr>
        <w:jc w:val="both"/>
        <w:rPr>
          <w:rFonts w:ascii="Cambria" w:hAnsi="Cambria"/>
          <w:b/>
        </w:rPr>
      </w:pPr>
      <w:r>
        <w:rPr>
          <w:rFonts w:ascii="Cambria" w:hAnsi="Cambria"/>
        </w:rPr>
        <w:t xml:space="preserve">     </w:t>
      </w:r>
      <w:r w:rsidR="00FD0421">
        <w:rPr>
          <w:rFonts w:ascii="Cambria" w:hAnsi="Cambria"/>
        </w:rPr>
        <w:t xml:space="preserve"> </w:t>
      </w:r>
      <w:r w:rsidR="00067C1D">
        <w:rPr>
          <w:rFonts w:ascii="Cambria" w:hAnsi="Cambria"/>
        </w:rPr>
        <w:t xml:space="preserve">     </w:t>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E46A87">
        <w:rPr>
          <w:rFonts w:ascii="Cambria" w:hAnsi="Cambria"/>
        </w:rPr>
        <w:t xml:space="preserve">   </w:t>
      </w:r>
      <w:r w:rsidR="000B7420">
        <w:rPr>
          <w:rFonts w:ascii="Cambria" w:hAnsi="Cambria"/>
        </w:rPr>
        <w:t xml:space="preserve">  </w:t>
      </w:r>
      <w:r w:rsidR="000B7420" w:rsidRPr="00D75B1F">
        <w:rPr>
          <w:rFonts w:ascii="Cambria" w:hAnsi="Cambria"/>
          <w:b/>
        </w:rPr>
        <w:t xml:space="preserve">§ </w:t>
      </w:r>
      <w:r w:rsidR="000B7420">
        <w:rPr>
          <w:rFonts w:ascii="Cambria" w:hAnsi="Cambria"/>
          <w:b/>
        </w:rPr>
        <w:t>2</w:t>
      </w:r>
      <w:r w:rsidR="000262A4">
        <w:rPr>
          <w:rFonts w:ascii="Cambria" w:hAnsi="Cambria"/>
          <w:b/>
        </w:rPr>
        <w:t>3</w:t>
      </w:r>
    </w:p>
    <w:p w14:paraId="028148D1" w14:textId="77777777" w:rsidR="000B7420" w:rsidRDefault="000B7420" w:rsidP="000B7420">
      <w:pPr>
        <w:ind w:left="2832" w:firstLine="708"/>
        <w:jc w:val="both"/>
        <w:rPr>
          <w:rFonts w:ascii="Cambria" w:hAnsi="Cambria"/>
          <w:b/>
        </w:rPr>
      </w:pPr>
      <w:r>
        <w:rPr>
          <w:rFonts w:ascii="Cambria" w:hAnsi="Cambria"/>
          <w:b/>
        </w:rPr>
        <w:t xml:space="preserve">       KARY UMOWNE </w:t>
      </w:r>
    </w:p>
    <w:p w14:paraId="34D3380B" w14:textId="77777777" w:rsidR="000B7420" w:rsidRDefault="000B7420" w:rsidP="000B7420">
      <w:pPr>
        <w:pStyle w:val="Nagwek1"/>
        <w:rPr>
          <w:rFonts w:ascii="Cambria" w:hAnsi="Cambria"/>
          <w:b w:val="0"/>
          <w:sz w:val="22"/>
          <w:szCs w:val="22"/>
        </w:rPr>
      </w:pPr>
      <w:r w:rsidRPr="000B7420">
        <w:rPr>
          <w:rFonts w:ascii="Cambria" w:hAnsi="Cambria"/>
          <w:b w:val="0"/>
          <w:sz w:val="22"/>
          <w:szCs w:val="22"/>
        </w:rPr>
        <w:t>1. Wykonawca zapł</w:t>
      </w:r>
      <w:r>
        <w:rPr>
          <w:rFonts w:ascii="Cambria" w:hAnsi="Cambria"/>
          <w:b w:val="0"/>
          <w:sz w:val="22"/>
          <w:szCs w:val="22"/>
        </w:rPr>
        <w:t>a</w:t>
      </w:r>
      <w:r w:rsidRPr="000B7420">
        <w:rPr>
          <w:rFonts w:ascii="Cambria" w:hAnsi="Cambria"/>
          <w:b w:val="0"/>
          <w:sz w:val="22"/>
          <w:szCs w:val="22"/>
        </w:rPr>
        <w:t>ci</w:t>
      </w:r>
      <w:r>
        <w:rPr>
          <w:rFonts w:ascii="Cambria" w:hAnsi="Cambria"/>
          <w:b w:val="0"/>
          <w:sz w:val="22"/>
          <w:szCs w:val="22"/>
        </w:rPr>
        <w:t xml:space="preserve">  </w:t>
      </w:r>
      <w:r w:rsidRPr="000B7420">
        <w:rPr>
          <w:rFonts w:ascii="Cambria" w:hAnsi="Cambria"/>
          <w:b w:val="0"/>
          <w:sz w:val="22"/>
          <w:szCs w:val="22"/>
        </w:rPr>
        <w:t>Zamawiaj</w:t>
      </w:r>
      <w:r>
        <w:rPr>
          <w:rFonts w:ascii="Cambria" w:hAnsi="Cambria"/>
          <w:b w:val="0"/>
          <w:sz w:val="22"/>
          <w:szCs w:val="22"/>
        </w:rPr>
        <w:t>ą</w:t>
      </w:r>
      <w:r w:rsidRPr="000B7420">
        <w:rPr>
          <w:rFonts w:ascii="Cambria" w:hAnsi="Cambria"/>
          <w:b w:val="0"/>
          <w:sz w:val="22"/>
          <w:szCs w:val="22"/>
        </w:rPr>
        <w:t xml:space="preserve">cemu </w:t>
      </w:r>
      <w:r>
        <w:rPr>
          <w:rFonts w:ascii="Cambria" w:hAnsi="Cambria"/>
          <w:b w:val="0"/>
          <w:sz w:val="22"/>
          <w:szCs w:val="22"/>
        </w:rPr>
        <w:t>kary umowne:</w:t>
      </w:r>
    </w:p>
    <w:p w14:paraId="2619C7BB" w14:textId="77777777" w:rsidR="003A4097" w:rsidRDefault="000B7420" w:rsidP="003A4097">
      <w:pPr>
        <w:jc w:val="both"/>
        <w:rPr>
          <w:rFonts w:ascii="Cambria" w:hAnsi="Cambria"/>
          <w:lang w:eastAsia="ar-SA"/>
        </w:rPr>
      </w:pPr>
      <w:r w:rsidRPr="000B7420">
        <w:rPr>
          <w:rFonts w:ascii="Cambria" w:hAnsi="Cambria"/>
          <w:lang w:eastAsia="ar-SA"/>
        </w:rPr>
        <w:t>1) za niedotrz</w:t>
      </w:r>
      <w:r>
        <w:rPr>
          <w:rFonts w:ascii="Cambria" w:hAnsi="Cambria"/>
          <w:lang w:eastAsia="ar-SA"/>
        </w:rPr>
        <w:t>y</w:t>
      </w:r>
      <w:r w:rsidRPr="000B7420">
        <w:rPr>
          <w:rFonts w:ascii="Cambria" w:hAnsi="Cambria"/>
          <w:lang w:eastAsia="ar-SA"/>
        </w:rPr>
        <w:t xml:space="preserve">manie terminu </w:t>
      </w:r>
      <w:r w:rsidR="00AA1D63">
        <w:rPr>
          <w:rFonts w:ascii="Cambria" w:hAnsi="Cambria"/>
          <w:lang w:eastAsia="ar-SA"/>
        </w:rPr>
        <w:t xml:space="preserve"> wykonania całego Przedmiotu zamówienia </w:t>
      </w:r>
      <w:r>
        <w:rPr>
          <w:rFonts w:ascii="Cambria" w:hAnsi="Cambria"/>
          <w:lang w:eastAsia="ar-SA"/>
        </w:rPr>
        <w:t>– w wysokości 0,</w:t>
      </w:r>
      <w:r w:rsidR="003A4097">
        <w:rPr>
          <w:rFonts w:ascii="Cambria" w:hAnsi="Cambria"/>
          <w:lang w:eastAsia="ar-SA"/>
        </w:rPr>
        <w:t>0</w:t>
      </w:r>
      <w:r>
        <w:rPr>
          <w:rFonts w:ascii="Cambria" w:hAnsi="Cambria"/>
          <w:lang w:eastAsia="ar-SA"/>
        </w:rPr>
        <w:t>2</w:t>
      </w:r>
      <w:r w:rsidR="003A4097">
        <w:rPr>
          <w:rFonts w:ascii="Cambria" w:hAnsi="Cambria"/>
          <w:lang w:eastAsia="ar-SA"/>
        </w:rPr>
        <w:t xml:space="preserve"> </w:t>
      </w:r>
      <w:r>
        <w:rPr>
          <w:rFonts w:ascii="Cambria" w:hAnsi="Cambria"/>
          <w:lang w:eastAsia="ar-SA"/>
        </w:rPr>
        <w:t>% kwoty określonej w § 1</w:t>
      </w:r>
      <w:r w:rsidR="00415CEC">
        <w:rPr>
          <w:rFonts w:ascii="Cambria" w:hAnsi="Cambria"/>
          <w:lang w:eastAsia="ar-SA"/>
        </w:rPr>
        <w:t>7</w:t>
      </w:r>
      <w:r>
        <w:rPr>
          <w:rFonts w:ascii="Cambria" w:hAnsi="Cambria"/>
          <w:lang w:eastAsia="ar-SA"/>
        </w:rPr>
        <w:t xml:space="preserve"> ust. 1 Umowy , ustalonej w dniu zawarcia </w:t>
      </w:r>
      <w:r w:rsidR="00AA1D63">
        <w:rPr>
          <w:rFonts w:ascii="Cambria" w:hAnsi="Cambria"/>
          <w:lang w:eastAsia="ar-SA"/>
        </w:rPr>
        <w:t xml:space="preserve">Umowy, bez podatku VAT za każdy dzień opóźnienia  liczony w stosunku </w:t>
      </w:r>
      <w:r w:rsidR="003A4097">
        <w:rPr>
          <w:rFonts w:ascii="Cambria" w:hAnsi="Cambria"/>
          <w:lang w:eastAsia="ar-SA"/>
        </w:rPr>
        <w:t>do zakończenia robót  określonego w § 2 ust. 1 Umowy</w:t>
      </w:r>
      <w:r w:rsidR="001F550B">
        <w:rPr>
          <w:rFonts w:ascii="Cambria" w:hAnsi="Cambria"/>
          <w:lang w:eastAsia="ar-SA"/>
        </w:rPr>
        <w:t>;</w:t>
      </w:r>
    </w:p>
    <w:p w14:paraId="46101139" w14:textId="77777777" w:rsidR="003A4097" w:rsidRDefault="003A4097" w:rsidP="003A4097">
      <w:pPr>
        <w:jc w:val="both"/>
        <w:rPr>
          <w:rFonts w:ascii="Cambria" w:hAnsi="Cambria"/>
          <w:lang w:eastAsia="ar-SA"/>
        </w:rPr>
      </w:pPr>
      <w:r>
        <w:rPr>
          <w:rFonts w:ascii="Cambria" w:hAnsi="Cambria"/>
          <w:lang w:eastAsia="ar-SA"/>
        </w:rPr>
        <w:t xml:space="preserve">2) </w:t>
      </w:r>
      <w:r w:rsidRPr="000B7420">
        <w:rPr>
          <w:rFonts w:ascii="Cambria" w:hAnsi="Cambria"/>
          <w:lang w:eastAsia="ar-SA"/>
        </w:rPr>
        <w:t>za niedotrz</w:t>
      </w:r>
      <w:r>
        <w:rPr>
          <w:rFonts w:ascii="Cambria" w:hAnsi="Cambria"/>
          <w:lang w:eastAsia="ar-SA"/>
        </w:rPr>
        <w:t>y</w:t>
      </w:r>
      <w:r w:rsidRPr="000B7420">
        <w:rPr>
          <w:rFonts w:ascii="Cambria" w:hAnsi="Cambria"/>
          <w:lang w:eastAsia="ar-SA"/>
        </w:rPr>
        <w:t xml:space="preserve">manie terminu </w:t>
      </w:r>
      <w:r>
        <w:rPr>
          <w:rFonts w:ascii="Cambria" w:hAnsi="Cambria"/>
          <w:lang w:eastAsia="ar-SA"/>
        </w:rPr>
        <w:t xml:space="preserve"> wykonania każdego z  pięciu etapów Przedmiotu zamówienia – w wysokości 0,2% kwoty określonej w § 1</w:t>
      </w:r>
      <w:r w:rsidR="00415CEC">
        <w:rPr>
          <w:rFonts w:ascii="Cambria" w:hAnsi="Cambria"/>
          <w:lang w:eastAsia="ar-SA"/>
        </w:rPr>
        <w:t>7</w:t>
      </w:r>
      <w:r>
        <w:rPr>
          <w:rFonts w:ascii="Cambria" w:hAnsi="Cambria"/>
          <w:lang w:eastAsia="ar-SA"/>
        </w:rPr>
        <w:t xml:space="preserve"> ust. 1 Umowy , ustalonej w dniu zawarcia Umowy, bez podatku VAT za każdy dzień opóźnienia  liczony w stosunku do terminów określonych w § 2 ust. 1 pkt 1)-5)  Umowy</w:t>
      </w:r>
      <w:r w:rsidR="001F550B">
        <w:rPr>
          <w:rFonts w:ascii="Cambria" w:hAnsi="Cambria"/>
          <w:lang w:eastAsia="ar-SA"/>
        </w:rPr>
        <w:t>;</w:t>
      </w:r>
    </w:p>
    <w:p w14:paraId="71718BB3" w14:textId="77777777" w:rsidR="003A4097" w:rsidRDefault="003A4097" w:rsidP="003A4097">
      <w:pPr>
        <w:jc w:val="both"/>
        <w:rPr>
          <w:rFonts w:ascii="Cambria" w:hAnsi="Cambria"/>
          <w:lang w:eastAsia="ar-SA"/>
        </w:rPr>
      </w:pPr>
      <w:r>
        <w:rPr>
          <w:rFonts w:ascii="Cambria" w:hAnsi="Cambria"/>
          <w:lang w:eastAsia="ar-SA"/>
        </w:rPr>
        <w:t>3) za niedotrzymanie terminu skutecznego zgłoszenia zakończenia robót do Nadzoru Budowlanego lub/i złożenia skutecznego wniosku o udzielenie pozwolenia na użytkowanie – w wysokości 0,02 %</w:t>
      </w:r>
      <w:r w:rsidR="00915B22">
        <w:rPr>
          <w:rFonts w:ascii="Cambria" w:hAnsi="Cambria"/>
          <w:lang w:eastAsia="ar-SA"/>
        </w:rPr>
        <w:t xml:space="preserve"> kwoty określonej w  § 1</w:t>
      </w:r>
      <w:r w:rsidR="00415CEC">
        <w:rPr>
          <w:rFonts w:ascii="Cambria" w:hAnsi="Cambria"/>
          <w:lang w:eastAsia="ar-SA"/>
        </w:rPr>
        <w:t>7</w:t>
      </w:r>
      <w:r w:rsidR="00915B22">
        <w:rPr>
          <w:rFonts w:ascii="Cambria" w:hAnsi="Cambria"/>
          <w:lang w:eastAsia="ar-SA"/>
        </w:rPr>
        <w:t xml:space="preserve"> ust. 1 ustalonej w dniu zawarcia Umowy, bez podatku VAT za każdy dzień opóźnienia  liczony w stosunku do terminu skutecznego zgłoszenia zakończenia robót do Nadzoru Budowlanego i/lub złożenia wniosku o udzielenie pozwolenia na użytkowanie określonego w   § 2 ust. 5;</w:t>
      </w:r>
    </w:p>
    <w:p w14:paraId="2C09439F" w14:textId="77777777" w:rsidR="003A4097" w:rsidRDefault="003A4097" w:rsidP="003A4097">
      <w:pPr>
        <w:jc w:val="both"/>
        <w:rPr>
          <w:rFonts w:ascii="Cambria" w:hAnsi="Cambria"/>
          <w:lang w:eastAsia="ar-SA"/>
        </w:rPr>
      </w:pPr>
      <w:r>
        <w:rPr>
          <w:rFonts w:ascii="Cambria" w:hAnsi="Cambria"/>
          <w:lang w:eastAsia="ar-SA"/>
        </w:rPr>
        <w:t>4)  jeżeli robot</w:t>
      </w:r>
      <w:r w:rsidR="001F550B">
        <w:rPr>
          <w:rFonts w:ascii="Cambria" w:hAnsi="Cambria"/>
          <w:lang w:eastAsia="ar-SA"/>
        </w:rPr>
        <w:t>y</w:t>
      </w:r>
      <w:r>
        <w:rPr>
          <w:rFonts w:ascii="Cambria" w:hAnsi="Cambria"/>
          <w:lang w:eastAsia="ar-SA"/>
        </w:rPr>
        <w:t xml:space="preserve"> objęte przedmiote</w:t>
      </w:r>
      <w:r w:rsidR="001F550B">
        <w:rPr>
          <w:rFonts w:ascii="Cambria" w:hAnsi="Cambria"/>
          <w:lang w:eastAsia="ar-SA"/>
        </w:rPr>
        <w:t>m</w:t>
      </w:r>
      <w:r>
        <w:rPr>
          <w:rFonts w:ascii="Cambria" w:hAnsi="Cambria"/>
          <w:lang w:eastAsia="ar-SA"/>
        </w:rPr>
        <w:t xml:space="preserve"> niniejszej Umowy </w:t>
      </w:r>
      <w:r w:rsidR="001F550B">
        <w:rPr>
          <w:rFonts w:ascii="Cambria" w:hAnsi="Cambria"/>
          <w:lang w:eastAsia="ar-SA"/>
        </w:rPr>
        <w:t xml:space="preserve">będzie wykonywać podmiot inny niż Wykonawca lub inny niż Podwykonawca skierowany do wykonania robót zgodnie z procedurą określoną w § </w:t>
      </w:r>
      <w:r w:rsidR="00415CEC">
        <w:rPr>
          <w:rFonts w:ascii="Cambria" w:hAnsi="Cambria"/>
          <w:lang w:eastAsia="ar-SA"/>
        </w:rPr>
        <w:t>9</w:t>
      </w:r>
      <w:r w:rsidR="001F550B">
        <w:rPr>
          <w:rFonts w:ascii="Cambria" w:hAnsi="Cambria"/>
          <w:lang w:eastAsia="ar-SA"/>
        </w:rPr>
        <w:t xml:space="preserve"> (w zakresie dokumentacji projektowej) i w </w:t>
      </w:r>
      <w:r w:rsidR="004604DF">
        <w:rPr>
          <w:rFonts w:ascii="Cambria" w:hAnsi="Cambria"/>
          <w:lang w:eastAsia="ar-SA"/>
        </w:rPr>
        <w:t xml:space="preserve">§ 16 </w:t>
      </w:r>
      <w:r w:rsidR="001F550B">
        <w:rPr>
          <w:rFonts w:ascii="Cambria" w:hAnsi="Cambria"/>
          <w:lang w:eastAsia="ar-SA"/>
        </w:rPr>
        <w:t>(w zakresie robót budowlanych) w wysokości 10.000,00 PLN netto;</w:t>
      </w:r>
    </w:p>
    <w:p w14:paraId="7A73EC52" w14:textId="77777777" w:rsidR="003A4097" w:rsidRDefault="001F550B" w:rsidP="002E335A">
      <w:pPr>
        <w:jc w:val="both"/>
        <w:rPr>
          <w:rFonts w:ascii="Cambria" w:hAnsi="Cambria"/>
          <w:lang w:eastAsia="ar-SA"/>
        </w:rPr>
      </w:pPr>
      <w:r>
        <w:rPr>
          <w:rFonts w:ascii="Cambria" w:hAnsi="Cambria"/>
          <w:lang w:eastAsia="ar-SA"/>
        </w:rPr>
        <w:t>5) w przypadku nie przestrzegania przez Wykonawcę postanowień o których mowa w §  1</w:t>
      </w:r>
      <w:r w:rsidR="00415CEC">
        <w:rPr>
          <w:rFonts w:ascii="Cambria" w:hAnsi="Cambria"/>
          <w:lang w:eastAsia="ar-SA"/>
        </w:rPr>
        <w:t>2</w:t>
      </w:r>
      <w:r>
        <w:rPr>
          <w:rFonts w:ascii="Cambria" w:hAnsi="Cambria"/>
          <w:lang w:eastAsia="ar-SA"/>
        </w:rPr>
        <w:t xml:space="preserve"> ust. 3 i 5 Umowy</w:t>
      </w:r>
      <w:r w:rsidR="002E335A">
        <w:rPr>
          <w:rFonts w:ascii="Cambria" w:hAnsi="Cambria"/>
          <w:lang w:eastAsia="ar-SA"/>
        </w:rPr>
        <w:t xml:space="preserve"> Zamawiający ma prawo naliczyć kar</w:t>
      </w:r>
      <w:r w:rsidR="00415CEC">
        <w:rPr>
          <w:rFonts w:ascii="Cambria" w:hAnsi="Cambria"/>
          <w:lang w:eastAsia="ar-SA"/>
        </w:rPr>
        <w:t>ę</w:t>
      </w:r>
      <w:r w:rsidR="002E335A">
        <w:rPr>
          <w:rFonts w:ascii="Cambria" w:hAnsi="Cambria"/>
          <w:lang w:eastAsia="ar-SA"/>
        </w:rPr>
        <w:t xml:space="preserve"> umowną w wysokości 5.000,00 PLN za każdy </w:t>
      </w:r>
      <w:r w:rsidR="002E335A">
        <w:rPr>
          <w:rFonts w:ascii="Cambria" w:hAnsi="Cambria"/>
          <w:lang w:eastAsia="ar-SA"/>
        </w:rPr>
        <w:lastRenderedPageBreak/>
        <w:t>przypadek nie przestrzegania wymienionych postanowień. Do kontroli przestrzegania ww. wymagań upoważnieni są; Zamawiający/INSPEKTOR NADZORU.</w:t>
      </w:r>
    </w:p>
    <w:p w14:paraId="4C3E0385" w14:textId="77777777" w:rsidR="002E335A" w:rsidRDefault="002E335A" w:rsidP="002E335A">
      <w:pPr>
        <w:jc w:val="both"/>
        <w:rPr>
          <w:rFonts w:ascii="Cambria" w:hAnsi="Cambria"/>
          <w:lang w:eastAsia="ar-SA"/>
        </w:rPr>
      </w:pPr>
      <w:r>
        <w:rPr>
          <w:rFonts w:ascii="Cambria" w:hAnsi="Cambria"/>
          <w:lang w:eastAsia="ar-SA"/>
        </w:rPr>
        <w:t>6) za każdy dzień opóźnienia,  liczony od upływu terminu wyznaczonego na usunięcie wad stwierdzonych przy odbiorze lub ujawnionych w okresie rękojmi za wady   –     w wysokości 0,002 % kwoty określonej  w  § 1</w:t>
      </w:r>
      <w:r w:rsidR="00415CEC">
        <w:rPr>
          <w:rFonts w:ascii="Cambria" w:hAnsi="Cambria"/>
          <w:lang w:eastAsia="ar-SA"/>
        </w:rPr>
        <w:t>7</w:t>
      </w:r>
      <w:r>
        <w:rPr>
          <w:rFonts w:ascii="Cambria" w:hAnsi="Cambria"/>
          <w:lang w:eastAsia="ar-SA"/>
        </w:rPr>
        <w:t xml:space="preserve"> ust. 1 Umowy, ustalonej w dniu zawarcia Umowy, bez podatku VAT;</w:t>
      </w:r>
    </w:p>
    <w:p w14:paraId="0219D75E" w14:textId="77777777" w:rsidR="002E335A" w:rsidRDefault="002E335A" w:rsidP="002E335A">
      <w:pPr>
        <w:jc w:val="both"/>
        <w:rPr>
          <w:rFonts w:ascii="Cambria" w:hAnsi="Cambria"/>
          <w:lang w:eastAsia="ar-SA"/>
        </w:rPr>
      </w:pPr>
      <w:r>
        <w:rPr>
          <w:rFonts w:ascii="Cambria" w:hAnsi="Cambria"/>
          <w:lang w:eastAsia="ar-SA"/>
        </w:rPr>
        <w:t xml:space="preserve">7) </w:t>
      </w:r>
      <w:r w:rsidR="00780177">
        <w:rPr>
          <w:rFonts w:ascii="Cambria" w:hAnsi="Cambria"/>
          <w:lang w:eastAsia="ar-SA"/>
        </w:rPr>
        <w:t>z</w:t>
      </w:r>
      <w:r>
        <w:rPr>
          <w:rFonts w:ascii="Cambria" w:hAnsi="Cambria"/>
          <w:lang w:eastAsia="ar-SA"/>
        </w:rPr>
        <w:t>atrudnienie Podwykonawcy przed przedłożeniem Zamawiającemu umowy z Podwykonawcą o której mowa  w  § 1</w:t>
      </w:r>
      <w:r w:rsidR="0074577C">
        <w:rPr>
          <w:rFonts w:ascii="Cambria" w:hAnsi="Cambria"/>
          <w:lang w:eastAsia="ar-SA"/>
        </w:rPr>
        <w:t>6</w:t>
      </w:r>
      <w:r>
        <w:rPr>
          <w:rFonts w:ascii="Cambria" w:hAnsi="Cambria"/>
          <w:lang w:eastAsia="ar-SA"/>
        </w:rPr>
        <w:t>, stanowi podstawę do naliczenia kary w wysokości określonej w pkt. 4.</w:t>
      </w:r>
    </w:p>
    <w:p w14:paraId="3467E0A7" w14:textId="77777777" w:rsidR="00780177" w:rsidRDefault="002E335A" w:rsidP="002E335A">
      <w:pPr>
        <w:jc w:val="both"/>
        <w:rPr>
          <w:rFonts w:ascii="Cambria" w:hAnsi="Cambria"/>
          <w:lang w:eastAsia="ar-SA"/>
        </w:rPr>
      </w:pPr>
      <w:r>
        <w:rPr>
          <w:rFonts w:ascii="Cambria" w:hAnsi="Cambria"/>
          <w:lang w:eastAsia="ar-SA"/>
        </w:rPr>
        <w:t xml:space="preserve">8)  </w:t>
      </w:r>
      <w:r w:rsidR="00780177">
        <w:rPr>
          <w:rFonts w:ascii="Cambria" w:hAnsi="Cambria"/>
          <w:lang w:eastAsia="ar-SA"/>
        </w:rPr>
        <w:t>w przypadku stwierdzenia przez Zamawiającego uchybień w zakresie realizacji robót zgodnie z treścią § 1</w:t>
      </w:r>
      <w:r w:rsidR="0074577C">
        <w:rPr>
          <w:rFonts w:ascii="Cambria" w:hAnsi="Cambria"/>
          <w:lang w:eastAsia="ar-SA"/>
        </w:rPr>
        <w:t>2</w:t>
      </w:r>
      <w:r w:rsidR="00780177">
        <w:rPr>
          <w:rFonts w:ascii="Cambria" w:hAnsi="Cambria"/>
          <w:lang w:eastAsia="ar-SA"/>
        </w:rPr>
        <w:t xml:space="preserve"> ust. 7 Umowy, Zamawiający/INSPEKT</w:t>
      </w:r>
      <w:r w:rsidR="004E0DF1">
        <w:rPr>
          <w:rFonts w:ascii="Cambria" w:hAnsi="Cambria"/>
          <w:lang w:eastAsia="ar-SA"/>
        </w:rPr>
        <w:t>O</w:t>
      </w:r>
      <w:r w:rsidR="00780177">
        <w:rPr>
          <w:rFonts w:ascii="Cambria" w:hAnsi="Cambria"/>
          <w:lang w:eastAsia="ar-SA"/>
        </w:rPr>
        <w:t>R NADZORU wyznaczy termin ich usunięcia. Jeżeli Wykonawca nie zastosuje się lub nie wykona w terminie polecenia Zamawiającego/INSEPKTORA NADZORU zostaną mu naliczone kary umowne w wysokości 0,002% kwoty określonej w  § 1</w:t>
      </w:r>
      <w:r w:rsidR="0074577C">
        <w:rPr>
          <w:rFonts w:ascii="Cambria" w:hAnsi="Cambria"/>
          <w:lang w:eastAsia="ar-SA"/>
        </w:rPr>
        <w:t>7</w:t>
      </w:r>
      <w:r w:rsidR="00780177">
        <w:rPr>
          <w:rFonts w:ascii="Cambria" w:hAnsi="Cambria"/>
          <w:lang w:eastAsia="ar-SA"/>
        </w:rPr>
        <w:t xml:space="preserve"> ust. 1 Umowy  za każdy dzień opóźnienia – niewykonania ;</w:t>
      </w:r>
    </w:p>
    <w:p w14:paraId="102246A8" w14:textId="77777777" w:rsidR="00780177" w:rsidRDefault="00780177" w:rsidP="002E335A">
      <w:pPr>
        <w:jc w:val="both"/>
        <w:rPr>
          <w:rFonts w:ascii="Cambria" w:hAnsi="Cambria"/>
          <w:lang w:eastAsia="ar-SA"/>
        </w:rPr>
      </w:pPr>
      <w:r>
        <w:rPr>
          <w:rFonts w:ascii="Cambria" w:hAnsi="Cambria"/>
          <w:lang w:eastAsia="ar-SA"/>
        </w:rPr>
        <w:t>9) skierowanie bez akceptacji Zamawiającego, do kierowania robotami budowlanymi osób innych niż wskazane w ofercie Wykonawcy, stanowi podstawę do naliczenia kary w wysokości określonej w pkt. 4 lub odstąpienia od Umowy przez Zamawiającego z winy Wykonawcy;</w:t>
      </w:r>
    </w:p>
    <w:p w14:paraId="0DFD594D" w14:textId="77777777" w:rsidR="002E335A" w:rsidRDefault="00780177" w:rsidP="002E335A">
      <w:pPr>
        <w:jc w:val="both"/>
        <w:rPr>
          <w:rFonts w:ascii="Cambria" w:hAnsi="Cambria"/>
          <w:lang w:eastAsia="ar-SA"/>
        </w:rPr>
      </w:pPr>
      <w:r>
        <w:rPr>
          <w:rFonts w:ascii="Cambria" w:hAnsi="Cambria"/>
          <w:lang w:eastAsia="ar-SA"/>
        </w:rPr>
        <w:t>10) odstąpienie od Umowy z winy Wykonawcy – stanowi podstawę do naliczenia kary umownej w wysokości 10% kwoty określonej w § 1</w:t>
      </w:r>
      <w:r w:rsidR="0074577C">
        <w:rPr>
          <w:rFonts w:ascii="Cambria" w:hAnsi="Cambria"/>
          <w:lang w:eastAsia="ar-SA"/>
        </w:rPr>
        <w:t>7</w:t>
      </w:r>
      <w:r>
        <w:rPr>
          <w:rFonts w:ascii="Cambria" w:hAnsi="Cambria"/>
          <w:lang w:eastAsia="ar-SA"/>
        </w:rPr>
        <w:t xml:space="preserve"> ust. 1 Umowy </w:t>
      </w:r>
      <w:r w:rsidR="00CA6F05">
        <w:rPr>
          <w:rFonts w:ascii="Cambria" w:hAnsi="Cambria"/>
          <w:lang w:eastAsia="ar-SA"/>
        </w:rPr>
        <w:t xml:space="preserve">bez </w:t>
      </w:r>
      <w:r>
        <w:rPr>
          <w:rFonts w:ascii="Cambria" w:hAnsi="Cambria"/>
          <w:lang w:eastAsia="ar-SA"/>
        </w:rPr>
        <w:t xml:space="preserve">podatku VAT </w:t>
      </w:r>
      <w:r w:rsidR="00F56B5E">
        <w:rPr>
          <w:rFonts w:ascii="Cambria" w:hAnsi="Cambria"/>
          <w:lang w:eastAsia="ar-SA"/>
        </w:rPr>
        <w:t>ustalonej w dniu zawarcia Umowy.</w:t>
      </w:r>
    </w:p>
    <w:p w14:paraId="4B579046" w14:textId="77777777" w:rsidR="00F56B5E" w:rsidRDefault="00F56B5E" w:rsidP="002E335A">
      <w:pPr>
        <w:jc w:val="both"/>
        <w:rPr>
          <w:rFonts w:ascii="Cambria" w:hAnsi="Cambria"/>
          <w:lang w:eastAsia="ar-SA"/>
        </w:rPr>
      </w:pPr>
      <w:r>
        <w:rPr>
          <w:rFonts w:ascii="Cambria" w:hAnsi="Cambria"/>
          <w:lang w:eastAsia="ar-SA"/>
        </w:rPr>
        <w:t>11) brak zapłaty wynagrodzenia należnego Podwykonawcom lub dalszym Podwykonawcom, stanowi podstawę do naliczenia kary w wysokości 0,01 %  kwoty określonej w  § 1</w:t>
      </w:r>
      <w:r w:rsidR="0074577C">
        <w:rPr>
          <w:rFonts w:ascii="Cambria" w:hAnsi="Cambria"/>
          <w:lang w:eastAsia="ar-SA"/>
        </w:rPr>
        <w:t>7</w:t>
      </w:r>
      <w:r>
        <w:rPr>
          <w:rFonts w:ascii="Cambria" w:hAnsi="Cambria"/>
          <w:lang w:eastAsia="ar-SA"/>
        </w:rPr>
        <w:t xml:space="preserve"> ust. 1, ustalonej w dniu zawarcia Umowy, bez podatku VAT, za każde niewykonanie zapłaty.</w:t>
      </w:r>
    </w:p>
    <w:p w14:paraId="7946BB32" w14:textId="77777777" w:rsidR="00915B22" w:rsidRDefault="00915B22" w:rsidP="002E335A">
      <w:pPr>
        <w:jc w:val="both"/>
        <w:rPr>
          <w:rFonts w:ascii="Cambria" w:hAnsi="Cambria"/>
          <w:lang w:eastAsia="ar-SA"/>
        </w:rPr>
      </w:pPr>
      <w:r>
        <w:rPr>
          <w:rFonts w:ascii="Cambria" w:hAnsi="Cambria"/>
          <w:lang w:eastAsia="ar-SA"/>
        </w:rPr>
        <w:t>12) za nieprzedłożenie do zaakceptowania projektu umowy o podwykonawstwo, której przedmiotem jest dokumentacja projektowa i/lub przedmiotem są roboty budowlane, lub projektu jej zmiany  w wysokości określonej w pkt. 3.</w:t>
      </w:r>
    </w:p>
    <w:p w14:paraId="29887157" w14:textId="77777777" w:rsidR="00B5236E" w:rsidRDefault="00915B22" w:rsidP="002E335A">
      <w:pPr>
        <w:jc w:val="both"/>
        <w:rPr>
          <w:rFonts w:ascii="Cambria" w:hAnsi="Cambria"/>
          <w:lang w:eastAsia="ar-SA"/>
        </w:rPr>
      </w:pPr>
      <w:r>
        <w:rPr>
          <w:rFonts w:ascii="Cambria" w:hAnsi="Cambria"/>
          <w:lang w:eastAsia="ar-SA"/>
        </w:rPr>
        <w:t xml:space="preserve">13) </w:t>
      </w:r>
      <w:r w:rsidR="00B5236E">
        <w:rPr>
          <w:rFonts w:ascii="Cambria" w:hAnsi="Cambria"/>
          <w:lang w:eastAsia="ar-SA"/>
        </w:rPr>
        <w:t>za nieprzedłożenie poświadczonej za zgodność z oryginałem kopii umowy o podwykonawstwo lub jej zmiany, w wysokości określonej w pkt.4.</w:t>
      </w:r>
    </w:p>
    <w:p w14:paraId="7270D9F7" w14:textId="77777777" w:rsidR="00915B22" w:rsidRPr="0074577C" w:rsidRDefault="00B5236E" w:rsidP="002E335A">
      <w:pPr>
        <w:jc w:val="both"/>
        <w:rPr>
          <w:rFonts w:ascii="Cambria" w:hAnsi="Cambria"/>
          <w:lang w:eastAsia="ar-SA"/>
        </w:rPr>
      </w:pPr>
      <w:r>
        <w:rPr>
          <w:rFonts w:ascii="Cambria" w:hAnsi="Cambria"/>
          <w:lang w:eastAsia="ar-SA"/>
        </w:rPr>
        <w:t xml:space="preserve">14) za brak zmiany </w:t>
      </w:r>
      <w:r w:rsidRPr="0074577C">
        <w:rPr>
          <w:rFonts w:ascii="Cambria" w:hAnsi="Cambria"/>
          <w:lang w:eastAsia="ar-SA"/>
        </w:rPr>
        <w:t xml:space="preserve">umowy o podwykonawstwo,  w zakresie terminu zapłaty – </w:t>
      </w:r>
      <w:r w:rsidR="00CA6F05">
        <w:rPr>
          <w:rFonts w:ascii="Cambria" w:hAnsi="Cambria"/>
          <w:lang w:eastAsia="ar-SA"/>
        </w:rPr>
        <w:t xml:space="preserve">w </w:t>
      </w:r>
      <w:r w:rsidRPr="0074577C">
        <w:rPr>
          <w:rFonts w:ascii="Cambria" w:hAnsi="Cambria"/>
          <w:lang w:eastAsia="ar-SA"/>
        </w:rPr>
        <w:t xml:space="preserve">wysokości 500,00 PLN. </w:t>
      </w:r>
      <w:r w:rsidR="00915B22" w:rsidRPr="0074577C">
        <w:rPr>
          <w:rFonts w:ascii="Cambria" w:hAnsi="Cambria"/>
          <w:lang w:eastAsia="ar-SA"/>
        </w:rPr>
        <w:t xml:space="preserve"> </w:t>
      </w:r>
    </w:p>
    <w:p w14:paraId="6E66BDE2" w14:textId="77777777" w:rsidR="00B5236E" w:rsidRDefault="00B5236E" w:rsidP="002E335A">
      <w:pPr>
        <w:jc w:val="both"/>
        <w:rPr>
          <w:rFonts w:ascii="Cambria" w:hAnsi="Cambria"/>
          <w:lang w:eastAsia="ar-SA"/>
        </w:rPr>
      </w:pPr>
      <w:r w:rsidRPr="0074577C">
        <w:rPr>
          <w:rFonts w:ascii="Cambria" w:hAnsi="Cambria"/>
          <w:lang w:eastAsia="ar-SA"/>
        </w:rPr>
        <w:t xml:space="preserve">15) za każdy dzień </w:t>
      </w:r>
      <w:r w:rsidR="0074577C" w:rsidRPr="0074577C">
        <w:rPr>
          <w:rFonts w:ascii="Cambria" w:hAnsi="Cambria"/>
          <w:lang w:eastAsia="ar-SA"/>
        </w:rPr>
        <w:t>opóźnienia</w:t>
      </w:r>
      <w:r w:rsidRPr="0074577C">
        <w:rPr>
          <w:rFonts w:ascii="Cambria" w:hAnsi="Cambria"/>
          <w:lang w:eastAsia="ar-SA"/>
        </w:rPr>
        <w:t xml:space="preserve"> w usunięciu wad stwierdzonych w okresie gwarancji i rękojmi licząc od dnia wyznaczonego na usunięcie wad – w wysokości 0,02%  kwoty określonej w  § 1</w:t>
      </w:r>
      <w:r w:rsidR="0074577C" w:rsidRPr="0074577C">
        <w:rPr>
          <w:rFonts w:ascii="Cambria" w:hAnsi="Cambria"/>
          <w:lang w:eastAsia="ar-SA"/>
        </w:rPr>
        <w:t>7</w:t>
      </w:r>
      <w:r w:rsidRPr="0074577C">
        <w:rPr>
          <w:rFonts w:ascii="Cambria" w:hAnsi="Cambria"/>
          <w:lang w:eastAsia="ar-SA"/>
        </w:rPr>
        <w:t xml:space="preserve"> ust. 1, ustalonej w dniu zawarcia Umowy, bez podatku VAT.</w:t>
      </w:r>
    </w:p>
    <w:p w14:paraId="768F6954" w14:textId="77777777" w:rsidR="005B0D5C" w:rsidRDefault="005B0D5C" w:rsidP="005B0D5C">
      <w:pPr>
        <w:jc w:val="both"/>
        <w:rPr>
          <w:rFonts w:ascii="Cambria" w:hAnsi="Cambria"/>
          <w:lang w:eastAsia="ar-SA"/>
        </w:rPr>
      </w:pPr>
      <w:r>
        <w:rPr>
          <w:rFonts w:ascii="Cambria" w:hAnsi="Cambria"/>
          <w:lang w:eastAsia="ar-SA"/>
        </w:rPr>
        <w:t>16) z</w:t>
      </w:r>
      <w:r>
        <w:rPr>
          <w:rFonts w:ascii="Cambria" w:hAnsi="Cambria"/>
        </w:rPr>
        <w:t xml:space="preserve"> tytułu niespełnienia przez Wykonawcę lub Podwykonawcę wymogu zatrudnienia na podstawie umowy o pracę osób wykonujących wskazane czynności w §1 ust. 18  pkt 1) w wysokości  5.000,00 PLN.</w:t>
      </w:r>
    </w:p>
    <w:p w14:paraId="76C8C0CF" w14:textId="77777777" w:rsidR="00715E04" w:rsidRDefault="00B5236E" w:rsidP="002E335A">
      <w:pPr>
        <w:jc w:val="both"/>
        <w:rPr>
          <w:rFonts w:ascii="Cambria" w:hAnsi="Cambria"/>
          <w:lang w:eastAsia="ar-SA"/>
        </w:rPr>
      </w:pPr>
      <w:r w:rsidRPr="0074577C">
        <w:rPr>
          <w:rFonts w:ascii="Cambria" w:hAnsi="Cambria"/>
          <w:lang w:eastAsia="ar-SA"/>
        </w:rPr>
        <w:t>2. Zamawiający wezwie Wykonawcę do niezwłocznego usunięcia wad stwierdzonych podczas odbioru lub w okresie</w:t>
      </w:r>
      <w:r>
        <w:rPr>
          <w:rFonts w:ascii="Cambria" w:hAnsi="Cambria"/>
          <w:lang w:eastAsia="ar-SA"/>
        </w:rPr>
        <w:t xml:space="preserve"> rękojmi. Jeżeli pomimo uzgodnienia terminu usunięcia stwierdzonych wad </w:t>
      </w:r>
      <w:r w:rsidR="00784892">
        <w:rPr>
          <w:rFonts w:ascii="Cambria" w:hAnsi="Cambria"/>
          <w:lang w:eastAsia="ar-SA"/>
        </w:rPr>
        <w:t>W</w:t>
      </w:r>
      <w:r>
        <w:rPr>
          <w:rFonts w:ascii="Cambria" w:hAnsi="Cambria"/>
          <w:lang w:eastAsia="ar-SA"/>
        </w:rPr>
        <w:t xml:space="preserve">ykonawca nie przystąpi do napraw lub tych napraw nie dokona albo wykona je </w:t>
      </w:r>
      <w:r>
        <w:rPr>
          <w:rFonts w:ascii="Cambria" w:hAnsi="Cambria"/>
          <w:lang w:eastAsia="ar-SA"/>
        </w:rPr>
        <w:lastRenderedPageBreak/>
        <w:t xml:space="preserve">nieprawidłowo, Zamawiający zleci </w:t>
      </w:r>
      <w:r w:rsidR="00715E04">
        <w:rPr>
          <w:rFonts w:ascii="Cambria" w:hAnsi="Cambria"/>
          <w:lang w:eastAsia="ar-SA"/>
        </w:rPr>
        <w:t xml:space="preserve">te roboty innemu Wykonawcy, a ich koszt pokryje w pierwszej kolejności z zabezpieczenia należytego wykonania Umowy. </w:t>
      </w:r>
    </w:p>
    <w:p w14:paraId="0E99CACD" w14:textId="77777777" w:rsidR="00F97CCC" w:rsidRDefault="00715E04" w:rsidP="002E335A">
      <w:pPr>
        <w:jc w:val="both"/>
        <w:rPr>
          <w:rFonts w:ascii="Cambria" w:hAnsi="Cambria"/>
          <w:lang w:eastAsia="ar-SA"/>
        </w:rPr>
      </w:pPr>
      <w:r>
        <w:rPr>
          <w:rFonts w:ascii="Cambria" w:hAnsi="Cambria"/>
          <w:lang w:eastAsia="ar-SA"/>
        </w:rPr>
        <w:t xml:space="preserve">3. Zamawiający zapłaci Wykonawcy kary umowne:  </w:t>
      </w:r>
    </w:p>
    <w:p w14:paraId="3D05C8DB" w14:textId="77777777" w:rsidR="00F97CCC" w:rsidRDefault="00F97CCC" w:rsidP="002E335A">
      <w:pPr>
        <w:jc w:val="both"/>
        <w:rPr>
          <w:rFonts w:ascii="Cambria" w:hAnsi="Cambria"/>
          <w:lang w:eastAsia="ar-SA"/>
        </w:rPr>
      </w:pPr>
      <w:r>
        <w:rPr>
          <w:rFonts w:ascii="Cambria" w:hAnsi="Cambria"/>
          <w:lang w:eastAsia="ar-SA"/>
        </w:rPr>
        <w:t xml:space="preserve">a) za każdy dzień opóźnienia w przekazaniu terenu budowy, o którym mowa  </w:t>
      </w:r>
      <w:r w:rsidR="00715E04">
        <w:rPr>
          <w:rFonts w:ascii="Cambria" w:hAnsi="Cambria"/>
          <w:lang w:eastAsia="ar-SA"/>
        </w:rPr>
        <w:t xml:space="preserve"> </w:t>
      </w:r>
      <w:r>
        <w:rPr>
          <w:rFonts w:ascii="Cambria" w:hAnsi="Cambria"/>
          <w:lang w:eastAsia="ar-SA"/>
        </w:rPr>
        <w:t xml:space="preserve">w § 2 ust. 3 Umowy w wysokości 0,02% kwoty określonej w </w:t>
      </w:r>
      <w:r w:rsidR="00715E04">
        <w:rPr>
          <w:rFonts w:ascii="Cambria" w:hAnsi="Cambria"/>
          <w:lang w:eastAsia="ar-SA"/>
        </w:rPr>
        <w:t xml:space="preserve"> </w:t>
      </w:r>
      <w:r>
        <w:rPr>
          <w:rFonts w:ascii="Cambria" w:hAnsi="Cambria"/>
          <w:lang w:eastAsia="ar-SA"/>
        </w:rPr>
        <w:t>§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14:paraId="21F73DBF" w14:textId="77777777" w:rsidR="00F97CCC" w:rsidRDefault="00F97CCC" w:rsidP="00F97CCC">
      <w:pPr>
        <w:jc w:val="both"/>
        <w:rPr>
          <w:rFonts w:ascii="Cambria" w:hAnsi="Cambria"/>
          <w:lang w:eastAsia="ar-SA"/>
        </w:rPr>
      </w:pPr>
      <w:r w:rsidRPr="00784892">
        <w:rPr>
          <w:rFonts w:ascii="Cambria" w:hAnsi="Cambria"/>
          <w:lang w:eastAsia="ar-SA"/>
        </w:rPr>
        <w:t>b) z tytułu odstąpienia od Umowy z winy Zamawiającego – w wysokości 10% kwoty określonej w  kwoty określonej w</w:t>
      </w:r>
      <w:r>
        <w:rPr>
          <w:rFonts w:ascii="Cambria" w:hAnsi="Cambria"/>
          <w:lang w:eastAsia="ar-SA"/>
        </w:rPr>
        <w:t xml:space="preserve">  §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14:paraId="2508871B" w14:textId="77777777" w:rsidR="003132D1" w:rsidRDefault="003132D1" w:rsidP="00F97CCC">
      <w:pPr>
        <w:jc w:val="both"/>
        <w:rPr>
          <w:rFonts w:ascii="Cambria" w:hAnsi="Cambria"/>
          <w:lang w:eastAsia="ar-SA"/>
        </w:rPr>
      </w:pPr>
      <w:r>
        <w:rPr>
          <w:rFonts w:ascii="Cambria" w:hAnsi="Cambria"/>
          <w:lang w:eastAsia="ar-SA"/>
        </w:rPr>
        <w:t>4. Strony zastrzegają sobie prawo do dochodzenia odszkodowania uzupełniającego, przenoszącego wysokość zastrzeżonych kar umownych na zasadach ogólnych Kodeksu Cywilnego.</w:t>
      </w:r>
    </w:p>
    <w:p w14:paraId="5333CB8F" w14:textId="77777777" w:rsidR="003132D1" w:rsidRDefault="003132D1" w:rsidP="00F97CCC">
      <w:pPr>
        <w:jc w:val="both"/>
        <w:rPr>
          <w:rFonts w:ascii="Cambria" w:hAnsi="Cambria"/>
          <w:lang w:eastAsia="ar-SA"/>
        </w:rPr>
      </w:pPr>
      <w:r>
        <w:rPr>
          <w:rFonts w:ascii="Cambria" w:hAnsi="Cambria"/>
          <w:lang w:eastAsia="ar-SA"/>
        </w:rPr>
        <w:t>5. Wykonawca upoważnia  Zamawiającego do potrącenia kar umownych z należnego Wykonawcy wynagrodzenia.</w:t>
      </w:r>
    </w:p>
    <w:p w14:paraId="051501FF" w14:textId="77777777" w:rsidR="003132D1" w:rsidRDefault="003132D1" w:rsidP="00F97CCC">
      <w:pPr>
        <w:jc w:val="both"/>
        <w:rPr>
          <w:rFonts w:ascii="Cambria" w:hAnsi="Cambria"/>
          <w:lang w:eastAsia="ar-SA"/>
        </w:rPr>
      </w:pPr>
      <w:r>
        <w:rPr>
          <w:rFonts w:ascii="Cambria" w:hAnsi="Cambria"/>
          <w:lang w:eastAsia="ar-SA"/>
        </w:rPr>
        <w:t xml:space="preserve">6. Potrącenia o których mowa w ust. 5 niniejszego paragrafu umowy mogą być dokonywane z faktur przejściowych lub faktury końcowej lub z kwoty zabezpieczenia o którym mowa w  § </w:t>
      </w:r>
      <w:r w:rsidR="00CA6F05">
        <w:rPr>
          <w:rFonts w:ascii="Cambria" w:hAnsi="Cambria"/>
          <w:lang w:eastAsia="ar-SA"/>
        </w:rPr>
        <w:t xml:space="preserve">25 </w:t>
      </w:r>
      <w:r>
        <w:rPr>
          <w:rFonts w:ascii="Cambria" w:hAnsi="Cambria"/>
          <w:lang w:eastAsia="ar-SA"/>
        </w:rPr>
        <w:t>Umowy.</w:t>
      </w:r>
    </w:p>
    <w:p w14:paraId="11FA4D56" w14:textId="77777777" w:rsidR="003132D1" w:rsidRDefault="003132D1" w:rsidP="00F97CCC">
      <w:pPr>
        <w:jc w:val="both"/>
        <w:rPr>
          <w:rFonts w:ascii="Cambria" w:hAnsi="Cambria"/>
          <w:lang w:eastAsia="ar-SA"/>
        </w:rPr>
      </w:pPr>
      <w:r>
        <w:rPr>
          <w:rFonts w:ascii="Cambria" w:hAnsi="Cambria"/>
          <w:lang w:eastAsia="ar-SA"/>
        </w:rPr>
        <w:t>7. W przypadku braku możliwości  dokonania potrącenia  w sposób o którym mowa w ust .6, kary umowne  lub inne należności Zamawiającego wynikające z Umowy</w:t>
      </w:r>
      <w:r w:rsidR="004E0DF1">
        <w:rPr>
          <w:rFonts w:ascii="Cambria" w:hAnsi="Cambria"/>
          <w:lang w:eastAsia="ar-SA"/>
        </w:rPr>
        <w:t>,</w:t>
      </w:r>
      <w:r>
        <w:rPr>
          <w:rFonts w:ascii="Cambria" w:hAnsi="Cambria"/>
          <w:lang w:eastAsia="ar-SA"/>
        </w:rPr>
        <w:t xml:space="preserve"> Wykonawca ma obowiązek zapłacić w terminie 7 dni licząc od daty doręczenia </w:t>
      </w:r>
      <w:r w:rsidR="003B16BB">
        <w:rPr>
          <w:rFonts w:ascii="Cambria" w:hAnsi="Cambria"/>
          <w:lang w:eastAsia="ar-SA"/>
        </w:rPr>
        <w:t xml:space="preserve">noty księgowej, przelewem na rachunek bankowy Zamawiającego wskazany w nocie. </w:t>
      </w:r>
    </w:p>
    <w:p w14:paraId="4A758A79" w14:textId="77777777" w:rsidR="000D79EA" w:rsidRDefault="003B16BB" w:rsidP="002E335A">
      <w:pPr>
        <w:jc w:val="both"/>
        <w:rPr>
          <w:rFonts w:ascii="Cambria" w:hAnsi="Cambria"/>
          <w:lang w:eastAsia="ar-SA"/>
        </w:rPr>
      </w:pPr>
      <w:r>
        <w:rPr>
          <w:rFonts w:ascii="Cambria" w:hAnsi="Cambria"/>
          <w:lang w:eastAsia="ar-SA"/>
        </w:rPr>
        <w:t xml:space="preserve">8. </w:t>
      </w:r>
      <w:r w:rsidR="000D79EA">
        <w:rPr>
          <w:rFonts w:ascii="Cambria" w:hAnsi="Cambria"/>
          <w:lang w:eastAsia="ar-SA"/>
        </w:rPr>
        <w:t>Zamawiający zapłaci Wykonawcy na jego wezwanie odsetki ustawowe za nieterminową realizację ciążących na nim płatności.</w:t>
      </w:r>
    </w:p>
    <w:p w14:paraId="1A4E2092" w14:textId="77777777" w:rsidR="000D79EA" w:rsidRDefault="000D79EA" w:rsidP="002E335A">
      <w:pPr>
        <w:jc w:val="both"/>
        <w:rPr>
          <w:rFonts w:ascii="Cambria" w:hAnsi="Cambria"/>
          <w:lang w:eastAsia="ar-SA"/>
        </w:rPr>
      </w:pPr>
      <w:r w:rsidRPr="00784892">
        <w:rPr>
          <w:rFonts w:ascii="Cambria" w:hAnsi="Cambria"/>
          <w:lang w:eastAsia="ar-SA"/>
        </w:rPr>
        <w:t>9.Kary nie będą naliczane, jeżeli odstąpienie od  Umowy nastąpi z przyczyn o których mowa w § 2</w:t>
      </w:r>
      <w:r w:rsidR="00784892" w:rsidRPr="00784892">
        <w:rPr>
          <w:rFonts w:ascii="Cambria" w:hAnsi="Cambria"/>
          <w:lang w:eastAsia="ar-SA"/>
        </w:rPr>
        <w:t>7</w:t>
      </w:r>
      <w:r w:rsidRPr="00784892">
        <w:rPr>
          <w:rFonts w:ascii="Cambria" w:hAnsi="Cambria"/>
          <w:lang w:eastAsia="ar-SA"/>
        </w:rPr>
        <w:t xml:space="preserve"> ust. 1 Umowy.</w:t>
      </w:r>
    </w:p>
    <w:p w14:paraId="424447FF" w14:textId="77777777" w:rsidR="000D79EA" w:rsidRDefault="000D79EA" w:rsidP="000D79EA">
      <w:pPr>
        <w:ind w:left="3540" w:firstLine="708"/>
        <w:jc w:val="both"/>
        <w:rPr>
          <w:rFonts w:ascii="Cambria" w:hAnsi="Cambria"/>
          <w:b/>
        </w:rPr>
      </w:pPr>
      <w:r>
        <w:rPr>
          <w:rFonts w:ascii="Cambria" w:hAnsi="Cambria"/>
          <w:lang w:eastAsia="ar-SA"/>
        </w:rPr>
        <w:t xml:space="preserve"> </w:t>
      </w:r>
      <w:r w:rsidRPr="00D75B1F">
        <w:rPr>
          <w:rFonts w:ascii="Cambria" w:hAnsi="Cambria"/>
          <w:b/>
        </w:rPr>
        <w:t xml:space="preserve">§ </w:t>
      </w:r>
      <w:r>
        <w:rPr>
          <w:rFonts w:ascii="Cambria" w:hAnsi="Cambria"/>
          <w:b/>
        </w:rPr>
        <w:t>2</w:t>
      </w:r>
      <w:r w:rsidR="000262A4">
        <w:rPr>
          <w:rFonts w:ascii="Cambria" w:hAnsi="Cambria"/>
          <w:b/>
        </w:rPr>
        <w:t>4</w:t>
      </w:r>
    </w:p>
    <w:p w14:paraId="508ADC00" w14:textId="77777777" w:rsidR="000D79EA" w:rsidRDefault="000D79EA" w:rsidP="000D79EA">
      <w:pPr>
        <w:ind w:left="3540" w:firstLine="4"/>
        <w:jc w:val="both"/>
        <w:rPr>
          <w:rFonts w:ascii="Cambria" w:hAnsi="Cambria"/>
          <w:b/>
        </w:rPr>
      </w:pPr>
      <w:r>
        <w:rPr>
          <w:rFonts w:ascii="Cambria" w:hAnsi="Cambria"/>
          <w:b/>
        </w:rPr>
        <w:t>PRAWA AUTORSKIE</w:t>
      </w:r>
    </w:p>
    <w:p w14:paraId="7A26C815" w14:textId="77777777" w:rsidR="006D10A6" w:rsidRDefault="006D10A6" w:rsidP="006D10A6">
      <w:pPr>
        <w:ind w:firstLine="4"/>
        <w:jc w:val="both"/>
        <w:rPr>
          <w:rFonts w:ascii="Cambria" w:hAnsi="Cambria"/>
        </w:rPr>
      </w:pPr>
      <w:r w:rsidRPr="006D10A6">
        <w:rPr>
          <w:rFonts w:ascii="Cambria" w:hAnsi="Cambria"/>
        </w:rPr>
        <w:t>1. Z chwilą protokolarnego przekazania</w:t>
      </w:r>
      <w:r>
        <w:rPr>
          <w:rFonts w:ascii="Cambria" w:hAnsi="Cambria"/>
        </w:rPr>
        <w:t xml:space="preserve"> Zamawiającemu przedmiotu Umowy (lub jego części) Wykonawca przenosi na rzecz Zamawiającego w ramach wynagrodzenia określonego w § 1</w:t>
      </w:r>
      <w:r w:rsidR="00E67EA3">
        <w:rPr>
          <w:rFonts w:ascii="Cambria" w:hAnsi="Cambria"/>
        </w:rPr>
        <w:t>7</w:t>
      </w:r>
      <w:r>
        <w:rPr>
          <w:rFonts w:ascii="Cambria" w:hAnsi="Cambria"/>
        </w:rPr>
        <w:t xml:space="preserve"> ust. 1 Umowy, bez konieczności składania w tym zakresie dodatkowego oświadczenia woli, autorskie prawa majątkowe do utworów wytworzonych przez Wykonawcę w ramach realizacji Umowy w szczególności: raportów, map, wykresów, rysunków, specyfikacji technicznych, planów, danych statystycznych, dokumentacji na polach eksploatacji wskazanych w ust. 4 niniejszego paragrafu.       </w:t>
      </w:r>
      <w:r w:rsidRPr="006D10A6">
        <w:rPr>
          <w:rFonts w:ascii="Cambria" w:hAnsi="Cambria"/>
        </w:rPr>
        <w:t xml:space="preserve"> </w:t>
      </w:r>
    </w:p>
    <w:p w14:paraId="3CD6D6E6" w14:textId="77777777" w:rsidR="00012C00" w:rsidRDefault="00012C00" w:rsidP="006D10A6">
      <w:pPr>
        <w:ind w:firstLine="4"/>
        <w:jc w:val="both"/>
        <w:rPr>
          <w:rFonts w:ascii="Cambria" w:hAnsi="Cambria"/>
        </w:rPr>
      </w:pPr>
      <w:r>
        <w:rPr>
          <w:rFonts w:ascii="Cambria" w:hAnsi="Cambria"/>
        </w:rPr>
        <w:t>2. Wykonawca oświadcza, że</w:t>
      </w:r>
      <w:r w:rsidR="00FB18BA">
        <w:rPr>
          <w:rFonts w:ascii="Cambria" w:hAnsi="Cambria"/>
        </w:rPr>
        <w:t>:</w:t>
      </w:r>
      <w:r>
        <w:rPr>
          <w:rFonts w:ascii="Cambria" w:hAnsi="Cambria"/>
        </w:rPr>
        <w:t xml:space="preserve"> </w:t>
      </w:r>
    </w:p>
    <w:p w14:paraId="18FF0668" w14:textId="77777777" w:rsidR="00012C00" w:rsidRDefault="00012C00" w:rsidP="006D10A6">
      <w:pPr>
        <w:ind w:firstLine="4"/>
        <w:jc w:val="both"/>
        <w:rPr>
          <w:rFonts w:ascii="Cambria" w:hAnsi="Cambria"/>
        </w:rPr>
      </w:pPr>
      <w:r>
        <w:rPr>
          <w:rFonts w:ascii="Cambria" w:hAnsi="Cambria"/>
        </w:rPr>
        <w:t xml:space="preserve">1) w chwili przekazania </w:t>
      </w:r>
      <w:r w:rsidR="00FB18BA">
        <w:rPr>
          <w:rFonts w:ascii="Cambria" w:hAnsi="Cambria"/>
        </w:rPr>
        <w:t>Z</w:t>
      </w:r>
      <w:r>
        <w:rPr>
          <w:rFonts w:ascii="Cambria" w:hAnsi="Cambria"/>
        </w:rPr>
        <w:t xml:space="preserve">amawiającemu </w:t>
      </w:r>
      <w:r w:rsidR="00FB18BA">
        <w:rPr>
          <w:rFonts w:ascii="Cambria" w:hAnsi="Cambria"/>
        </w:rPr>
        <w:t>P</w:t>
      </w:r>
      <w:r>
        <w:rPr>
          <w:rFonts w:ascii="Cambria" w:hAnsi="Cambria"/>
        </w:rPr>
        <w:t xml:space="preserve">rzedmiotu Umowy lub jego części na podstawie protokołu odbioru, będą przysługiwały mu w całości i na wyłączność majątkowe prawa </w:t>
      </w:r>
      <w:r>
        <w:rPr>
          <w:rFonts w:ascii="Cambria" w:hAnsi="Cambria"/>
        </w:rPr>
        <w:lastRenderedPageBreak/>
        <w:t>autorskie i prawa zależne do utworów wytworzonych przez Wykonawcę w ramach realizacji Umowy:</w:t>
      </w:r>
    </w:p>
    <w:p w14:paraId="0AA576E3" w14:textId="77777777" w:rsidR="00012C00" w:rsidRDefault="00012C00" w:rsidP="006D10A6">
      <w:pPr>
        <w:ind w:firstLine="4"/>
        <w:jc w:val="both"/>
        <w:rPr>
          <w:rFonts w:ascii="Cambria" w:hAnsi="Cambria"/>
        </w:rPr>
      </w:pPr>
      <w:r>
        <w:rPr>
          <w:rFonts w:ascii="Cambria" w:hAnsi="Cambria"/>
        </w:rPr>
        <w:t>2) nie istnieją żądne ograniczenia, które umożliwiłyby Wykonawcy przenieść na Zamawiającego autorskie prawa majątkowe i prawa zależne w zakresie opisanym w pkt. 1 powyżej do utworów wytworzonych przez Wykonawcę w ramach realizacji Umowy;</w:t>
      </w:r>
    </w:p>
    <w:p w14:paraId="08CE914C" w14:textId="77777777" w:rsidR="00012C00" w:rsidRDefault="00012C00" w:rsidP="006D10A6">
      <w:pPr>
        <w:ind w:firstLine="4"/>
        <w:jc w:val="both"/>
        <w:rPr>
          <w:rFonts w:ascii="Cambria" w:hAnsi="Cambria"/>
        </w:rPr>
      </w:pPr>
      <w:r>
        <w:rPr>
          <w:rFonts w:ascii="Cambria" w:hAnsi="Cambria"/>
        </w:rPr>
        <w:t>3) autorskie prawa majątkowe i prawa zależne do utworów wytworzonych przez Wykonawcę w ramach realizacji Umowy lub jej części nie są i nie będą przedmiotem zastawu lub innych praw na rzeczy osób trzecich i zostaną przeniesione na Zamawiającego bez żadnych ograniczeń:</w:t>
      </w:r>
    </w:p>
    <w:p w14:paraId="77A8D83D" w14:textId="77777777" w:rsidR="00012C00" w:rsidRDefault="00012C00" w:rsidP="006D10A6">
      <w:pPr>
        <w:ind w:firstLine="4"/>
        <w:jc w:val="both"/>
        <w:rPr>
          <w:rFonts w:ascii="Cambria" w:hAnsi="Cambria"/>
        </w:rPr>
      </w:pPr>
      <w:r>
        <w:rPr>
          <w:rFonts w:ascii="Cambria" w:hAnsi="Cambria"/>
        </w:rPr>
        <w:t xml:space="preserve">4) przeniesienie autorskich praw majątkowych i praw zależnych na Wykonawcę nie będzie dokonane w terminie późniejszym niż dzień przekazania </w:t>
      </w:r>
      <w:r w:rsidR="00FB18BA">
        <w:rPr>
          <w:rFonts w:ascii="Cambria" w:hAnsi="Cambria"/>
        </w:rPr>
        <w:t>P</w:t>
      </w:r>
      <w:r>
        <w:rPr>
          <w:rFonts w:ascii="Cambria" w:hAnsi="Cambria"/>
        </w:rPr>
        <w:t>rzedmiotu Umowy lub jego części Zamawiającemu;</w:t>
      </w:r>
    </w:p>
    <w:p w14:paraId="237C8EE1" w14:textId="77777777" w:rsidR="00607CF7" w:rsidRDefault="00012C00" w:rsidP="006D10A6">
      <w:pPr>
        <w:ind w:firstLine="4"/>
        <w:jc w:val="both"/>
        <w:rPr>
          <w:rFonts w:ascii="Cambria" w:hAnsi="Cambria"/>
        </w:rPr>
      </w:pPr>
      <w:r>
        <w:rPr>
          <w:rFonts w:ascii="Cambria" w:hAnsi="Cambria"/>
        </w:rPr>
        <w:t xml:space="preserve">5) </w:t>
      </w:r>
      <w:r w:rsidR="00817A0D">
        <w:rPr>
          <w:rFonts w:ascii="Cambria" w:hAnsi="Cambria"/>
        </w:rPr>
        <w:t xml:space="preserve">zapewnił sobie, a w przypadku jeśli tego nie uczynił, to będzie dysponował  w chwili przekazania </w:t>
      </w:r>
      <w:r w:rsidR="00FB18BA">
        <w:rPr>
          <w:rFonts w:ascii="Cambria" w:hAnsi="Cambria"/>
        </w:rPr>
        <w:t>P</w:t>
      </w:r>
      <w:r w:rsidR="00817A0D">
        <w:rPr>
          <w:rFonts w:ascii="Cambria" w:hAnsi="Cambria"/>
        </w:rPr>
        <w:t xml:space="preserve">rzedmiotu Umowy Zamawiającemu </w:t>
      </w:r>
      <w:r w:rsidR="00607CF7">
        <w:rPr>
          <w:rFonts w:ascii="Cambria" w:hAnsi="Cambria"/>
        </w:rPr>
        <w:t xml:space="preserve">zapewnieniem twórcy utworów wytworzonych w ramach realizacji Umowy, iż w przypadku istnienia pól eksploatacji nie ujętych w niniejszej Umowie, prawo do eksploatacji utworów wytworzonych w ramach realizacji Umowy na tych polach zostanie przeniesione na Wykonawcę, a Wykonawca przeniesie je w ramach wynagrodzenia na rzecz Zamawiającego na jego pierwsze żądanie. Powyższe odnosi się do pół eksploatacji utworów wytworzonych w ramach realizacji Umowy znanych w chwili zawarcia niniejszej Umowy, lecz w niej niewymienionych. </w:t>
      </w:r>
    </w:p>
    <w:p w14:paraId="7C8204CF" w14:textId="77777777" w:rsidR="002D41F3" w:rsidRDefault="002D41F3" w:rsidP="006D10A6">
      <w:pPr>
        <w:ind w:firstLine="4"/>
        <w:jc w:val="both"/>
        <w:rPr>
          <w:rFonts w:ascii="Cambria" w:hAnsi="Cambria"/>
        </w:rPr>
      </w:pPr>
      <w:r>
        <w:rPr>
          <w:rFonts w:ascii="Cambria" w:hAnsi="Cambria"/>
        </w:rPr>
        <w:t>3. Z chwilą nabycia praw majątkowych, autorskich, Zamawiający nabywa własność egzemplarzy lub nośników, na których utrwalono utwór, co do którego następuje nabycie tych praw oraz prawo zezwalania na wykonywanie zależnych praw autorskich do tych utworów.</w:t>
      </w:r>
    </w:p>
    <w:p w14:paraId="22FF6672" w14:textId="77777777" w:rsidR="002D41F3" w:rsidRDefault="002D41F3" w:rsidP="006D10A6">
      <w:pPr>
        <w:ind w:firstLine="4"/>
        <w:jc w:val="both"/>
        <w:rPr>
          <w:rFonts w:ascii="Cambria" w:hAnsi="Cambria"/>
        </w:rPr>
      </w:pPr>
      <w:r>
        <w:rPr>
          <w:rFonts w:ascii="Cambria" w:hAnsi="Cambria"/>
        </w:rPr>
        <w:t>4. Zamawiający z chwil</w:t>
      </w:r>
      <w:r w:rsidR="00E67EA3">
        <w:rPr>
          <w:rFonts w:ascii="Cambria" w:hAnsi="Cambria"/>
        </w:rPr>
        <w:t>ą</w:t>
      </w:r>
      <w:r>
        <w:rPr>
          <w:rFonts w:ascii="Cambria" w:hAnsi="Cambria"/>
        </w:rPr>
        <w:t xml:space="preserve"> przeniesienia na niego autorskich praw majątkowych i praw zależnych do </w:t>
      </w:r>
      <w:r w:rsidR="00FB18BA">
        <w:rPr>
          <w:rFonts w:ascii="Cambria" w:hAnsi="Cambria"/>
        </w:rPr>
        <w:t>P</w:t>
      </w:r>
      <w:r>
        <w:rPr>
          <w:rFonts w:ascii="Cambria" w:hAnsi="Cambria"/>
        </w:rPr>
        <w:t>rzedmiotu Umowy, będzie mógł korzystać z niego w całości lub w części w szczególności na następujących polach eksploatacji:</w:t>
      </w:r>
    </w:p>
    <w:p w14:paraId="3B09F6F6" w14:textId="77777777" w:rsidR="002D41F3" w:rsidRDefault="002D41F3" w:rsidP="006D10A6">
      <w:pPr>
        <w:ind w:firstLine="4"/>
        <w:jc w:val="both"/>
        <w:rPr>
          <w:rFonts w:ascii="Cambria" w:hAnsi="Cambria"/>
        </w:rPr>
      </w:pPr>
      <w:r>
        <w:rPr>
          <w:rFonts w:ascii="Cambria" w:hAnsi="Cambria"/>
        </w:rPr>
        <w:t>1) nieograniczone utrwalanie i zwielokrotnianie poprzez wykonanie fotokopii, slajdów reprodukcji komputerowych;</w:t>
      </w:r>
    </w:p>
    <w:p w14:paraId="08540327" w14:textId="77777777" w:rsidR="002D41F3" w:rsidRDefault="002D41F3" w:rsidP="006D10A6">
      <w:pPr>
        <w:ind w:firstLine="4"/>
        <w:jc w:val="both"/>
        <w:rPr>
          <w:rFonts w:ascii="Cambria" w:hAnsi="Cambria"/>
        </w:rPr>
      </w:pPr>
      <w:r>
        <w:rPr>
          <w:rFonts w:ascii="Cambria" w:hAnsi="Cambria"/>
        </w:rPr>
        <w:t>2)</w:t>
      </w:r>
      <w:r w:rsidRPr="002D41F3">
        <w:rPr>
          <w:rFonts w:ascii="Cambria" w:hAnsi="Cambria"/>
        </w:rPr>
        <w:t xml:space="preserve"> </w:t>
      </w:r>
      <w:r>
        <w:rPr>
          <w:rFonts w:ascii="Cambria" w:hAnsi="Cambria"/>
        </w:rPr>
        <w:t>nieograniczone utrwalanie i zwielokrotnianie techniką poligraficzną (drukarską);</w:t>
      </w:r>
    </w:p>
    <w:p w14:paraId="1A09A319" w14:textId="77777777" w:rsidR="002D41F3" w:rsidRDefault="002D41F3" w:rsidP="006D10A6">
      <w:pPr>
        <w:ind w:firstLine="4"/>
        <w:jc w:val="both"/>
        <w:rPr>
          <w:rFonts w:ascii="Cambria" w:hAnsi="Cambria"/>
        </w:rPr>
      </w:pPr>
      <w:r>
        <w:rPr>
          <w:rFonts w:ascii="Cambria" w:hAnsi="Cambria"/>
        </w:rPr>
        <w:t>3)  nieograniczone utrwalanie i zwielokrotnianie techniką cyfrową;</w:t>
      </w:r>
    </w:p>
    <w:p w14:paraId="7EC2A4D5" w14:textId="77777777" w:rsidR="002D41F3" w:rsidRDefault="002D41F3" w:rsidP="006D10A6">
      <w:pPr>
        <w:ind w:firstLine="4"/>
        <w:jc w:val="both"/>
        <w:rPr>
          <w:rFonts w:ascii="Cambria" w:hAnsi="Cambria"/>
        </w:rPr>
      </w:pPr>
      <w:r>
        <w:rPr>
          <w:rFonts w:ascii="Cambria" w:hAnsi="Cambria"/>
        </w:rPr>
        <w:t>4) wprowadzenie do obrotu;</w:t>
      </w:r>
    </w:p>
    <w:p w14:paraId="0C3A8CC6" w14:textId="77777777" w:rsidR="002D41F3" w:rsidRDefault="002D41F3" w:rsidP="006D10A6">
      <w:pPr>
        <w:ind w:firstLine="4"/>
        <w:jc w:val="both"/>
        <w:rPr>
          <w:rFonts w:ascii="Cambria" w:hAnsi="Cambria"/>
        </w:rPr>
      </w:pPr>
      <w:r>
        <w:rPr>
          <w:rFonts w:ascii="Cambria" w:hAnsi="Cambria"/>
        </w:rPr>
        <w:t>5) wprowadzenie do pamięci komputera;</w:t>
      </w:r>
    </w:p>
    <w:p w14:paraId="3D37321D" w14:textId="77777777" w:rsidR="002D41F3" w:rsidRDefault="002D41F3" w:rsidP="006D10A6">
      <w:pPr>
        <w:ind w:firstLine="4"/>
        <w:jc w:val="both"/>
        <w:rPr>
          <w:rFonts w:ascii="Cambria" w:hAnsi="Cambria"/>
        </w:rPr>
      </w:pPr>
      <w:r>
        <w:rPr>
          <w:rFonts w:ascii="Cambria" w:hAnsi="Cambria"/>
        </w:rPr>
        <w:t>6) użyczenie lub najem;</w:t>
      </w:r>
    </w:p>
    <w:p w14:paraId="098A667E" w14:textId="77777777" w:rsidR="002D41F3" w:rsidRDefault="002D41F3" w:rsidP="006D10A6">
      <w:pPr>
        <w:ind w:firstLine="4"/>
        <w:jc w:val="both"/>
        <w:rPr>
          <w:rFonts w:ascii="Cambria" w:hAnsi="Cambria"/>
        </w:rPr>
      </w:pPr>
      <w:r>
        <w:rPr>
          <w:rFonts w:ascii="Cambria" w:hAnsi="Cambria"/>
        </w:rPr>
        <w:t>7) ekspozycja;</w:t>
      </w:r>
    </w:p>
    <w:p w14:paraId="1D8AAF17" w14:textId="77777777" w:rsidR="002D41F3" w:rsidRDefault="002D41F3" w:rsidP="006D10A6">
      <w:pPr>
        <w:ind w:firstLine="4"/>
        <w:jc w:val="both"/>
        <w:rPr>
          <w:rFonts w:ascii="Cambria" w:hAnsi="Cambria"/>
        </w:rPr>
      </w:pPr>
      <w:r>
        <w:rPr>
          <w:rFonts w:ascii="Cambria" w:hAnsi="Cambria"/>
        </w:rPr>
        <w:t>8) wyświetlanie;</w:t>
      </w:r>
    </w:p>
    <w:p w14:paraId="6C6BCB7C" w14:textId="77777777" w:rsidR="002D41F3" w:rsidRDefault="002D41F3" w:rsidP="006D10A6">
      <w:pPr>
        <w:ind w:firstLine="4"/>
        <w:jc w:val="both"/>
        <w:rPr>
          <w:rFonts w:ascii="Cambria" w:hAnsi="Cambria"/>
        </w:rPr>
      </w:pPr>
      <w:r>
        <w:rPr>
          <w:rFonts w:ascii="Cambria" w:hAnsi="Cambria"/>
        </w:rPr>
        <w:t xml:space="preserve">9) udostępnianie wykonawcom lub innym podmiotom prawa prywatnego i publicznego;  </w:t>
      </w:r>
    </w:p>
    <w:p w14:paraId="7E6A54D8" w14:textId="77777777" w:rsidR="002D41F3" w:rsidRDefault="002D41F3" w:rsidP="006D10A6">
      <w:pPr>
        <w:ind w:firstLine="4"/>
        <w:jc w:val="both"/>
        <w:rPr>
          <w:rFonts w:ascii="Cambria" w:hAnsi="Cambria"/>
        </w:rPr>
      </w:pPr>
      <w:r>
        <w:rPr>
          <w:rFonts w:ascii="Cambria" w:hAnsi="Cambria"/>
        </w:rPr>
        <w:t>10) wielokrotne wykorzystywanie do realizacji inwestycji;</w:t>
      </w:r>
    </w:p>
    <w:p w14:paraId="5045EBF6" w14:textId="77777777" w:rsidR="002D41F3" w:rsidRDefault="002D41F3" w:rsidP="006D10A6">
      <w:pPr>
        <w:ind w:firstLine="4"/>
        <w:jc w:val="both"/>
        <w:rPr>
          <w:rFonts w:ascii="Cambria" w:hAnsi="Cambria"/>
        </w:rPr>
      </w:pPr>
      <w:r>
        <w:rPr>
          <w:rFonts w:ascii="Cambria" w:hAnsi="Cambria"/>
        </w:rPr>
        <w:lastRenderedPageBreak/>
        <w:t>11)</w:t>
      </w:r>
      <w:r w:rsidR="001A0FD4">
        <w:rPr>
          <w:rFonts w:ascii="Cambria" w:hAnsi="Cambria"/>
        </w:rPr>
        <w:t xml:space="preserve"> przetwarzanie;</w:t>
      </w:r>
    </w:p>
    <w:p w14:paraId="257A2232" w14:textId="77777777" w:rsidR="001A0FD4" w:rsidRDefault="001A0FD4" w:rsidP="006D10A6">
      <w:pPr>
        <w:ind w:firstLine="4"/>
        <w:jc w:val="both"/>
        <w:rPr>
          <w:rFonts w:ascii="Cambria" w:hAnsi="Cambria"/>
        </w:rPr>
      </w:pPr>
      <w:r>
        <w:rPr>
          <w:rFonts w:ascii="Cambria" w:hAnsi="Cambria"/>
        </w:rPr>
        <w:t>12) wprowadzanie zmian;</w:t>
      </w:r>
    </w:p>
    <w:p w14:paraId="597EAC3B" w14:textId="77777777" w:rsidR="001A0FD4" w:rsidRDefault="001A0FD4" w:rsidP="006D10A6">
      <w:pPr>
        <w:ind w:firstLine="4"/>
        <w:jc w:val="both"/>
        <w:rPr>
          <w:rFonts w:ascii="Cambria" w:hAnsi="Cambria"/>
        </w:rPr>
      </w:pPr>
      <w:r>
        <w:rPr>
          <w:rFonts w:ascii="Cambria" w:hAnsi="Cambria"/>
        </w:rPr>
        <w:t>13)dokonywanie edycji, zmian, modyfikacji, retuszu, opracowań utworu bez zgody autora i bez obowiązku zapłaty dodatkowego wynagrodzenia;</w:t>
      </w:r>
    </w:p>
    <w:p w14:paraId="6BA24BFE" w14:textId="77777777" w:rsidR="001A0FD4" w:rsidRDefault="001A0FD4" w:rsidP="006D10A6">
      <w:pPr>
        <w:ind w:firstLine="4"/>
        <w:jc w:val="both"/>
        <w:rPr>
          <w:rFonts w:ascii="Cambria" w:hAnsi="Cambria"/>
        </w:rPr>
      </w:pPr>
      <w:r>
        <w:rPr>
          <w:rFonts w:ascii="Cambria" w:hAnsi="Cambria"/>
        </w:rPr>
        <w:t>14)publikowanie części lub całości w dowolnej formie w przestrzeni publicznej i internetowej;</w:t>
      </w:r>
    </w:p>
    <w:p w14:paraId="4C4A3314" w14:textId="77777777" w:rsidR="001A0FD4" w:rsidRDefault="001A0FD4" w:rsidP="006D10A6">
      <w:pPr>
        <w:ind w:firstLine="4"/>
        <w:jc w:val="both"/>
        <w:rPr>
          <w:rFonts w:ascii="Cambria" w:hAnsi="Cambria"/>
        </w:rPr>
      </w:pPr>
      <w:r>
        <w:rPr>
          <w:rFonts w:ascii="Cambria" w:hAnsi="Cambria"/>
        </w:rPr>
        <w:t>15) udzielenie licencji.</w:t>
      </w:r>
    </w:p>
    <w:p w14:paraId="55965E01" w14:textId="77777777" w:rsidR="001A0FD4" w:rsidRDefault="002D41F3" w:rsidP="006D10A6">
      <w:pPr>
        <w:ind w:firstLine="4"/>
        <w:jc w:val="both"/>
        <w:rPr>
          <w:rFonts w:ascii="Cambria" w:hAnsi="Cambria"/>
        </w:rPr>
      </w:pPr>
      <w:r>
        <w:rPr>
          <w:rFonts w:ascii="Cambria" w:hAnsi="Cambria"/>
        </w:rPr>
        <w:t>5.</w:t>
      </w:r>
      <w:r w:rsidR="001A0FD4">
        <w:rPr>
          <w:rFonts w:ascii="Cambria" w:hAnsi="Cambria"/>
        </w:rPr>
        <w:t xml:space="preserve"> W przypadku wystąpienia przez jakąkolwiek osobę trzecią w stosunku do Zamawiającego z roszczeniem z tytułu naruszenia praw autorskich oraz praw zależnych, zarówno osobistych jak i majątkowych, Wykonawca:</w:t>
      </w:r>
    </w:p>
    <w:p w14:paraId="04A1411B" w14:textId="77777777" w:rsidR="002D41F3" w:rsidRDefault="001A0FD4" w:rsidP="006D10A6">
      <w:pPr>
        <w:ind w:firstLine="4"/>
        <w:jc w:val="both"/>
        <w:rPr>
          <w:rFonts w:ascii="Cambria" w:hAnsi="Cambria"/>
        </w:rPr>
      </w:pPr>
      <w:r>
        <w:rPr>
          <w:rFonts w:ascii="Cambria" w:hAnsi="Cambria"/>
        </w:rPr>
        <w:t>1) przejmie na siebie pełn</w:t>
      </w:r>
      <w:r w:rsidR="00E67EA3">
        <w:rPr>
          <w:rFonts w:ascii="Cambria" w:hAnsi="Cambria"/>
        </w:rPr>
        <w:t>ą</w:t>
      </w:r>
      <w:r>
        <w:rPr>
          <w:rFonts w:ascii="Cambria" w:hAnsi="Cambria"/>
        </w:rPr>
        <w:t xml:space="preserve"> odpowiedzialność za powstanie oraz wszelkie skutki powyższych zdarzeń;    </w:t>
      </w:r>
      <w:r w:rsidR="002D41F3">
        <w:rPr>
          <w:rFonts w:ascii="Cambria" w:hAnsi="Cambria"/>
        </w:rPr>
        <w:t xml:space="preserve">     </w:t>
      </w:r>
    </w:p>
    <w:p w14:paraId="394B5C23" w14:textId="77777777" w:rsidR="007110A1" w:rsidRDefault="007110A1" w:rsidP="006D10A6">
      <w:pPr>
        <w:ind w:firstLine="4"/>
        <w:jc w:val="both"/>
        <w:rPr>
          <w:rFonts w:ascii="Cambria" w:hAnsi="Cambria"/>
        </w:rPr>
      </w:pPr>
      <w:r>
        <w:rPr>
          <w:rFonts w:ascii="Cambria" w:hAnsi="Cambria"/>
        </w:rPr>
        <w:t>2) w przypadku skierowania sprawy na drogę postępowania sądowego, wstąpi do procesu po stronie Zamawiającego i pokryje wszelkie koszty związane z udziałem Zamawiającego w post</w:t>
      </w:r>
      <w:r w:rsidR="00E67EA3">
        <w:rPr>
          <w:rFonts w:ascii="Cambria" w:hAnsi="Cambria"/>
        </w:rPr>
        <w:t>ę</w:t>
      </w:r>
      <w:r>
        <w:rPr>
          <w:rFonts w:ascii="Cambria" w:hAnsi="Cambria"/>
        </w:rPr>
        <w:t>powaniu sądowym oraz ewentualnym postępowaniu egzekucyjnym, w tym koszty obsługi prawnej post</w:t>
      </w:r>
      <w:r w:rsidR="00E67EA3">
        <w:rPr>
          <w:rFonts w:ascii="Cambria" w:hAnsi="Cambria"/>
        </w:rPr>
        <w:t>ę</w:t>
      </w:r>
      <w:r>
        <w:rPr>
          <w:rFonts w:ascii="Cambria" w:hAnsi="Cambria"/>
        </w:rPr>
        <w:t>powania;</w:t>
      </w:r>
    </w:p>
    <w:p w14:paraId="1B1A6E74" w14:textId="77777777" w:rsidR="007110A1" w:rsidRDefault="007110A1" w:rsidP="006D10A6">
      <w:pPr>
        <w:ind w:firstLine="4"/>
        <w:jc w:val="both"/>
        <w:rPr>
          <w:rFonts w:ascii="Cambria" w:hAnsi="Cambria"/>
        </w:rPr>
      </w:pPr>
      <w:r>
        <w:rPr>
          <w:rFonts w:ascii="Cambria" w:hAnsi="Cambria"/>
        </w:rPr>
        <w:t>3) poniesie wszelkie koszty związane z ewentualnym pokryciem roszczeń majątkowych i niemajątkowych związanych z naruszeniem praw autorskich majątkowych lub osobistych osoby lub osób zgłaszających roszczenia.</w:t>
      </w:r>
    </w:p>
    <w:p w14:paraId="600C1368" w14:textId="77777777" w:rsidR="00012C00" w:rsidRPr="00E0510C" w:rsidRDefault="007110A1" w:rsidP="006D10A6">
      <w:pPr>
        <w:ind w:firstLine="4"/>
        <w:jc w:val="both"/>
        <w:rPr>
          <w:rFonts w:ascii="Cambria" w:hAnsi="Cambria"/>
        </w:rPr>
      </w:pPr>
      <w:r w:rsidRPr="00E0510C">
        <w:rPr>
          <w:rFonts w:ascii="Cambria" w:hAnsi="Cambria"/>
        </w:rPr>
        <w:t xml:space="preserve">6. Każdy egzemplarz </w:t>
      </w:r>
      <w:r w:rsidR="00AF710D">
        <w:rPr>
          <w:rFonts w:ascii="Cambria" w:hAnsi="Cambria"/>
        </w:rPr>
        <w:t>P</w:t>
      </w:r>
      <w:r w:rsidRPr="00E0510C">
        <w:rPr>
          <w:rFonts w:ascii="Cambria" w:hAnsi="Cambria"/>
        </w:rPr>
        <w:t xml:space="preserve">rzedmiotu Umowy będzie zwierał oświadczenie, stanowiące Załącznik nr …do niniejszej Umowy, osoby wskazanej na nim jako twórca, iż przeniósł on na Wykonawcę na wyłączność  i bezwarunkowo autorskie prawa majątkowe i prawa zależne oraz oświadczenie Wykonawcy stanowiące Załącznik nr … do niniejszej Umowy.     </w:t>
      </w:r>
      <w:r w:rsidR="002D41F3" w:rsidRPr="00E0510C">
        <w:rPr>
          <w:rFonts w:ascii="Cambria" w:hAnsi="Cambria"/>
        </w:rPr>
        <w:t xml:space="preserve">                </w:t>
      </w:r>
    </w:p>
    <w:p w14:paraId="4A51709F" w14:textId="77777777" w:rsidR="002A6AE2" w:rsidRDefault="002A6AE2" w:rsidP="006D10A6">
      <w:pPr>
        <w:ind w:firstLine="4"/>
        <w:jc w:val="both"/>
        <w:rPr>
          <w:rFonts w:ascii="Cambria" w:hAnsi="Cambria"/>
        </w:rPr>
      </w:pPr>
    </w:p>
    <w:p w14:paraId="315A568F" w14:textId="77777777" w:rsidR="002A6AE2" w:rsidRDefault="002A6AE2" w:rsidP="002A6AE2">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5</w:t>
      </w:r>
      <w:r>
        <w:rPr>
          <w:rFonts w:ascii="Cambria" w:hAnsi="Cambria"/>
          <w:b/>
        </w:rPr>
        <w:t xml:space="preserve"> </w:t>
      </w:r>
    </w:p>
    <w:p w14:paraId="71B77AC5" w14:textId="77777777" w:rsidR="002A6AE2" w:rsidRDefault="002A6AE2" w:rsidP="002A6AE2">
      <w:pPr>
        <w:ind w:left="993" w:firstLine="4"/>
        <w:jc w:val="center"/>
        <w:rPr>
          <w:rFonts w:ascii="Cambria" w:hAnsi="Cambria"/>
          <w:b/>
        </w:rPr>
      </w:pPr>
      <w:r>
        <w:rPr>
          <w:rFonts w:ascii="Cambria" w:hAnsi="Cambria"/>
          <w:b/>
        </w:rPr>
        <w:t xml:space="preserve">ZABEZPIECZENIE </w:t>
      </w:r>
      <w:r w:rsidR="00AF4D3F">
        <w:rPr>
          <w:rFonts w:ascii="Cambria" w:hAnsi="Cambria"/>
          <w:b/>
        </w:rPr>
        <w:t xml:space="preserve">NALEŻYTEGO </w:t>
      </w:r>
      <w:r>
        <w:rPr>
          <w:rFonts w:ascii="Cambria" w:hAnsi="Cambria"/>
          <w:b/>
        </w:rPr>
        <w:t>WYKONANIA UMOWY</w:t>
      </w:r>
    </w:p>
    <w:p w14:paraId="26EDDB11" w14:textId="77777777" w:rsidR="00F97CCC" w:rsidRDefault="002A6AE2" w:rsidP="00E67EA3">
      <w:pPr>
        <w:jc w:val="both"/>
        <w:rPr>
          <w:rFonts w:ascii="Cambria" w:hAnsi="Cambria"/>
        </w:rPr>
      </w:pPr>
      <w:r w:rsidRPr="002A6AE2">
        <w:rPr>
          <w:rFonts w:ascii="Cambria" w:hAnsi="Cambria"/>
        </w:rPr>
        <w:t>1. Wykonawca wni</w:t>
      </w:r>
      <w:r>
        <w:rPr>
          <w:rFonts w:ascii="Cambria" w:hAnsi="Cambria"/>
        </w:rPr>
        <w:t xml:space="preserve">ósł w dniu zawarcia Umowy zabezpieczenie należytego wykonania Umowy w wysokości </w:t>
      </w:r>
      <w:r w:rsidR="00CA6F05">
        <w:rPr>
          <w:rFonts w:ascii="Cambria" w:hAnsi="Cambria"/>
        </w:rPr>
        <w:t>5</w:t>
      </w:r>
      <w:r w:rsidRPr="00E0510C">
        <w:rPr>
          <w:rFonts w:ascii="Cambria" w:hAnsi="Cambria"/>
        </w:rPr>
        <w:t>%</w:t>
      </w:r>
      <w:r>
        <w:rPr>
          <w:rFonts w:ascii="Cambria" w:hAnsi="Cambria"/>
        </w:rPr>
        <w:t xml:space="preserve"> ceny całkowitej określonej w ofercie tj. kwoty …………………………………………..  Zabezpieczenie służy pokryciu roszczeń  Zamawiającego z tytułu niewykonania </w:t>
      </w:r>
      <w:r w:rsidR="00CA6F05">
        <w:rPr>
          <w:rFonts w:ascii="Cambria" w:hAnsi="Cambria"/>
        </w:rPr>
        <w:t xml:space="preserve">lub </w:t>
      </w:r>
      <w:r>
        <w:rPr>
          <w:rFonts w:ascii="Cambria" w:hAnsi="Cambria"/>
        </w:rPr>
        <w:t>nienależytego wykonania Umowy.</w:t>
      </w:r>
    </w:p>
    <w:p w14:paraId="0DF9ECA0" w14:textId="77777777" w:rsidR="002A6AE2" w:rsidRDefault="002A6AE2" w:rsidP="002A6AE2">
      <w:pPr>
        <w:jc w:val="both"/>
        <w:rPr>
          <w:rFonts w:ascii="Cambria" w:hAnsi="Cambria"/>
        </w:rPr>
      </w:pPr>
      <w:r>
        <w:rPr>
          <w:rFonts w:ascii="Cambria" w:hAnsi="Cambria"/>
        </w:rPr>
        <w:t>2. Zamawiający zwróci Wykonawcy zabezpieczenie należytego wykonania Umowy w następujących wysokościach i terminach:</w:t>
      </w:r>
    </w:p>
    <w:p w14:paraId="47F77A9C" w14:textId="77777777" w:rsidR="002A6AE2" w:rsidRDefault="002A6AE2" w:rsidP="002A6AE2">
      <w:pPr>
        <w:jc w:val="both"/>
        <w:rPr>
          <w:rFonts w:ascii="Cambria" w:hAnsi="Cambria"/>
        </w:rPr>
      </w:pPr>
      <w:r>
        <w:rPr>
          <w:rFonts w:ascii="Cambria" w:hAnsi="Cambria"/>
        </w:rPr>
        <w:t xml:space="preserve">1) 70% w ciągu 30 dni od dnia końcowego odbioru </w:t>
      </w:r>
      <w:r w:rsidR="00DF4E15">
        <w:rPr>
          <w:rFonts w:ascii="Cambria" w:hAnsi="Cambria"/>
        </w:rPr>
        <w:t>P</w:t>
      </w:r>
      <w:r>
        <w:rPr>
          <w:rFonts w:ascii="Cambria" w:hAnsi="Cambria"/>
        </w:rPr>
        <w:t>rzedmiotu umowy z zastrzeżeniem ust. 4,</w:t>
      </w:r>
    </w:p>
    <w:p w14:paraId="7C278D42" w14:textId="77777777" w:rsidR="002A6AE2" w:rsidRDefault="002A6AE2" w:rsidP="002A6AE2">
      <w:pPr>
        <w:jc w:val="both"/>
        <w:rPr>
          <w:rFonts w:ascii="Cambria" w:hAnsi="Cambria"/>
        </w:rPr>
      </w:pPr>
      <w:r>
        <w:rPr>
          <w:rFonts w:ascii="Cambria" w:hAnsi="Cambria"/>
        </w:rPr>
        <w:t>2) 30% w ciągu 15 dni po upływie okresu rękojmi rozpoczętego w dniu zakończenia końcowego odbioru przedmiotu Umowy.</w:t>
      </w:r>
    </w:p>
    <w:p w14:paraId="14630DF9" w14:textId="77777777" w:rsidR="002A6AE2" w:rsidRDefault="002A6AE2" w:rsidP="002A6AE2">
      <w:pPr>
        <w:jc w:val="both"/>
        <w:rPr>
          <w:rFonts w:ascii="Cambria" w:hAnsi="Cambria"/>
        </w:rPr>
      </w:pPr>
      <w:r>
        <w:rPr>
          <w:rFonts w:ascii="Cambria" w:hAnsi="Cambria"/>
        </w:rPr>
        <w:lastRenderedPageBreak/>
        <w:t>Zabezpieczenie wniesione w pieniądzu, Zamawiający zwróci wraz odsetkami wynikającymi z umowy oprocentowanego rachunku bankowego, na którym było ono przechowywane pomniejszone o koszt prowadzenia tego rachunku oraz prowizji bankowej za przelew pieniędzy na rachunek bankowy Wykonawcy.</w:t>
      </w:r>
    </w:p>
    <w:p w14:paraId="371BB9A3" w14:textId="77777777" w:rsidR="002A6AE2" w:rsidRDefault="002A6AE2" w:rsidP="002A6AE2">
      <w:pPr>
        <w:jc w:val="both"/>
        <w:rPr>
          <w:rFonts w:ascii="Cambria" w:hAnsi="Cambria"/>
        </w:rPr>
      </w:pPr>
      <w:r>
        <w:rPr>
          <w:rFonts w:ascii="Cambria" w:hAnsi="Cambria"/>
        </w:rPr>
        <w:t xml:space="preserve">3. W przypadku wydłużenia terminu realizacji </w:t>
      </w:r>
      <w:r w:rsidR="00AF710D">
        <w:rPr>
          <w:rFonts w:ascii="Cambria" w:hAnsi="Cambria"/>
        </w:rPr>
        <w:t>P</w:t>
      </w:r>
      <w:r>
        <w:rPr>
          <w:rFonts w:ascii="Cambria" w:hAnsi="Cambria"/>
        </w:rPr>
        <w:t>rzedmiotu Umowy, Wykonawca ma obowiązek na miesiąc przed wyga</w:t>
      </w:r>
      <w:r w:rsidR="00826650">
        <w:rPr>
          <w:rFonts w:ascii="Cambria" w:hAnsi="Cambria"/>
        </w:rPr>
        <w:t>ś</w:t>
      </w:r>
      <w:r>
        <w:rPr>
          <w:rFonts w:ascii="Cambria" w:hAnsi="Cambria"/>
        </w:rPr>
        <w:t>ni</w:t>
      </w:r>
      <w:r w:rsidR="00826650">
        <w:rPr>
          <w:rFonts w:ascii="Cambria" w:hAnsi="Cambria"/>
        </w:rPr>
        <w:t>ę</w:t>
      </w:r>
      <w:r>
        <w:rPr>
          <w:rFonts w:ascii="Cambria" w:hAnsi="Cambria"/>
        </w:rPr>
        <w:t xml:space="preserve">ciem terminu gwarancji należytego wykonania Umowy przedłużyć jej ważność </w:t>
      </w:r>
      <w:r w:rsidR="00826650">
        <w:rPr>
          <w:rFonts w:ascii="Cambria" w:hAnsi="Cambria"/>
        </w:rPr>
        <w:t>do terminu ustalonego z Zamawiającym.</w:t>
      </w:r>
      <w:r>
        <w:rPr>
          <w:rFonts w:ascii="Cambria" w:hAnsi="Cambria"/>
        </w:rPr>
        <w:t xml:space="preserve">     </w:t>
      </w:r>
    </w:p>
    <w:p w14:paraId="3DAD7430" w14:textId="77777777" w:rsidR="007E3691" w:rsidRPr="006D10A6" w:rsidRDefault="007E3691" w:rsidP="002A6AE2">
      <w:pPr>
        <w:jc w:val="both"/>
        <w:rPr>
          <w:rFonts w:ascii="Cambria" w:hAnsi="Cambria"/>
          <w:lang w:eastAsia="ar-SA"/>
        </w:rPr>
      </w:pPr>
      <w:r>
        <w:rPr>
          <w:rFonts w:ascii="Cambria" w:hAnsi="Cambria"/>
        </w:rPr>
        <w:t xml:space="preserve">4.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Wypłata o której mowa w zdaniu poprzednim, nastąpi nie później niż w ostatnim dniu ważności dotychczasowego zabezpieczenia.     </w:t>
      </w:r>
    </w:p>
    <w:p w14:paraId="424F2456" w14:textId="77777777" w:rsidR="00B5236E" w:rsidRDefault="002D41F3" w:rsidP="002E335A">
      <w:pPr>
        <w:jc w:val="both"/>
        <w:rPr>
          <w:rFonts w:ascii="Cambria" w:hAnsi="Cambria"/>
          <w:lang w:eastAsia="ar-SA"/>
        </w:rPr>
      </w:pPr>
      <w:r>
        <w:rPr>
          <w:rFonts w:ascii="Cambria" w:hAnsi="Cambria"/>
          <w:lang w:eastAsia="ar-SA"/>
        </w:rPr>
        <w:t xml:space="preserve">   </w:t>
      </w:r>
    </w:p>
    <w:p w14:paraId="7131DB58" w14:textId="77777777" w:rsidR="00E45D5F" w:rsidRPr="00EE3BA4" w:rsidRDefault="00E45D5F" w:rsidP="00E45D5F">
      <w:pPr>
        <w:ind w:left="3540" w:firstLine="708"/>
        <w:jc w:val="both"/>
        <w:rPr>
          <w:rFonts w:ascii="Cambria" w:hAnsi="Cambria"/>
          <w:b/>
        </w:rPr>
      </w:pPr>
      <w:r w:rsidRPr="00EE3BA4">
        <w:rPr>
          <w:rFonts w:ascii="Cambria" w:hAnsi="Cambria"/>
          <w:b/>
        </w:rPr>
        <w:t>§ 2</w:t>
      </w:r>
      <w:r w:rsidR="000262A4" w:rsidRPr="00EE3BA4">
        <w:rPr>
          <w:rFonts w:ascii="Cambria" w:hAnsi="Cambria"/>
          <w:b/>
        </w:rPr>
        <w:t>6</w:t>
      </w:r>
    </w:p>
    <w:p w14:paraId="20B8B296" w14:textId="77777777" w:rsidR="00E45D5F" w:rsidRDefault="00E45D5F" w:rsidP="00E45D5F">
      <w:pPr>
        <w:ind w:left="2977" w:firstLine="708"/>
        <w:jc w:val="both"/>
        <w:rPr>
          <w:rFonts w:ascii="Cambria" w:hAnsi="Cambria"/>
          <w:b/>
        </w:rPr>
      </w:pPr>
      <w:r w:rsidRPr="00EE3BA4">
        <w:rPr>
          <w:rFonts w:ascii="Cambria" w:hAnsi="Cambria"/>
          <w:b/>
        </w:rPr>
        <w:t>ZMIANY DO UMOWY</w:t>
      </w:r>
      <w:r w:rsidR="00CD2975">
        <w:rPr>
          <w:rFonts w:ascii="Cambria" w:hAnsi="Cambria"/>
          <w:b/>
        </w:rPr>
        <w:t xml:space="preserve">    </w:t>
      </w:r>
    </w:p>
    <w:p w14:paraId="68A7E275" w14:textId="77777777" w:rsidR="00E45D5F" w:rsidRDefault="00E45D5F" w:rsidP="00E45D5F">
      <w:pPr>
        <w:jc w:val="both"/>
        <w:rPr>
          <w:rFonts w:ascii="Cambria" w:hAnsi="Cambria"/>
        </w:rPr>
      </w:pPr>
      <w:r w:rsidRPr="00E45D5F">
        <w:rPr>
          <w:rFonts w:ascii="Cambria" w:hAnsi="Cambria"/>
        </w:rPr>
        <w:t xml:space="preserve">1. </w:t>
      </w:r>
      <w:r>
        <w:rPr>
          <w:rFonts w:ascii="Cambria" w:hAnsi="Cambria"/>
        </w:rPr>
        <w:t>Wszelkie zmiany, i uzupełnienia dotyczące niniejszej Umowy wymagają pisemnej formy, pod rygorem nieważności.</w:t>
      </w:r>
    </w:p>
    <w:p w14:paraId="0BA784AA" w14:textId="77777777" w:rsidR="00E45D5F" w:rsidRDefault="00E45D5F" w:rsidP="00E45D5F">
      <w:pPr>
        <w:jc w:val="both"/>
        <w:rPr>
          <w:rFonts w:ascii="Cambria" w:hAnsi="Cambria"/>
        </w:rPr>
      </w:pPr>
      <w:r>
        <w:rPr>
          <w:rFonts w:ascii="Cambria" w:hAnsi="Cambria"/>
        </w:rPr>
        <w:t>2.Zmiana postanowień Umowy w stosunku do treści oferty Wykonawcy, na podstawie której został wybrany jest możliwa w szczególności w przypadku zaistnienia następujących okoliczności i w zakresie określonym poniżej;</w:t>
      </w:r>
    </w:p>
    <w:p w14:paraId="34991F49" w14:textId="77777777" w:rsidR="00E45D5F" w:rsidRDefault="00E45D5F" w:rsidP="00E45D5F">
      <w:pPr>
        <w:jc w:val="both"/>
        <w:rPr>
          <w:rFonts w:ascii="Cambria" w:hAnsi="Cambria"/>
        </w:rPr>
      </w:pPr>
      <w:r>
        <w:rPr>
          <w:rFonts w:ascii="Cambria" w:hAnsi="Cambria"/>
        </w:rPr>
        <w:t>1) 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71520FD4" w14:textId="77777777" w:rsidR="00E45D5F" w:rsidRDefault="00E45D5F" w:rsidP="00E45D5F">
      <w:pPr>
        <w:jc w:val="both"/>
        <w:rPr>
          <w:rFonts w:ascii="Cambria" w:hAnsi="Cambria"/>
        </w:rPr>
      </w:pPr>
      <w:r>
        <w:rPr>
          <w:rFonts w:ascii="Cambria" w:hAnsi="Cambria"/>
        </w:rPr>
        <w:t>a) opóźnienie wydania przez ww. organy decyzji, zezwoleń, uzgodnień itp. do wydania których są zobowiązane na mocy przepisów prawa lub regulaminów z przyczyn nie zawinionych przez Wykonawcę;</w:t>
      </w:r>
    </w:p>
    <w:p w14:paraId="74362FD3" w14:textId="77777777" w:rsidR="00E45D5F" w:rsidRDefault="00E45D5F" w:rsidP="00E45D5F">
      <w:pPr>
        <w:jc w:val="both"/>
        <w:rPr>
          <w:rFonts w:ascii="Cambria" w:hAnsi="Cambria"/>
        </w:rPr>
      </w:pPr>
      <w:r>
        <w:rPr>
          <w:rFonts w:ascii="Cambria" w:hAnsi="Cambria"/>
        </w:rPr>
        <w:t xml:space="preserve">b) odmowa wydania przez ww. organy decyzji, zezwoleń, uzgodnień itp. z przyczyn niezawinionych przez Wykonawcę. </w:t>
      </w:r>
    </w:p>
    <w:p w14:paraId="5DD59C93" w14:textId="77777777" w:rsidR="00E655F2" w:rsidRDefault="00E45D5F" w:rsidP="00E45D5F">
      <w:pPr>
        <w:jc w:val="both"/>
        <w:rPr>
          <w:rFonts w:ascii="Cambria" w:hAnsi="Cambria"/>
        </w:rPr>
      </w:pPr>
      <w:r>
        <w:rPr>
          <w:rFonts w:ascii="Cambria" w:hAnsi="Cambria"/>
        </w:rPr>
        <w:t xml:space="preserve">W przypadku wystąpienia którejkolwiek z okoliczności wymienionych powyżej w pkt. 1 i o ile ich powstanie nie jest lub nie było </w:t>
      </w:r>
      <w:r w:rsidR="00E655F2">
        <w:rPr>
          <w:rFonts w:ascii="Cambria" w:hAnsi="Cambria"/>
        </w:rPr>
        <w:t xml:space="preserve">w jakikolwiek sposób zależne od Wykonawcy, zmianie może ulec termin realizacji Umowy, odpowiednio do okresu trwania przeszkody /okoliczności  </w:t>
      </w:r>
      <w:r>
        <w:rPr>
          <w:rFonts w:ascii="Cambria" w:hAnsi="Cambria"/>
        </w:rPr>
        <w:t xml:space="preserve">  </w:t>
      </w:r>
      <w:r w:rsidR="00E655F2">
        <w:rPr>
          <w:rFonts w:ascii="Cambria" w:hAnsi="Cambria"/>
        </w:rPr>
        <w:t>o której mowa powyżej, a która uniemożliwia realizacj</w:t>
      </w:r>
      <w:r w:rsidR="00E67EA3">
        <w:rPr>
          <w:rFonts w:ascii="Cambria" w:hAnsi="Cambria"/>
        </w:rPr>
        <w:t>ę</w:t>
      </w:r>
      <w:r w:rsidR="00E655F2">
        <w:rPr>
          <w:rFonts w:ascii="Cambria" w:hAnsi="Cambria"/>
        </w:rPr>
        <w:t xml:space="preserve"> przedmiotu niniejszej Umowy zgodnie z jej treścią i  w sposób należyty.</w:t>
      </w:r>
    </w:p>
    <w:p w14:paraId="66E49508" w14:textId="77777777" w:rsidR="00E655F2" w:rsidRDefault="00E655F2" w:rsidP="00E45D5F">
      <w:pPr>
        <w:jc w:val="both"/>
        <w:rPr>
          <w:rFonts w:ascii="Cambria" w:hAnsi="Cambria"/>
        </w:rPr>
      </w:pPr>
      <w:r>
        <w:rPr>
          <w:rFonts w:ascii="Cambria" w:hAnsi="Cambria"/>
        </w:rPr>
        <w:t>2) w przypadku wystąpienia okoliczności:</w:t>
      </w:r>
    </w:p>
    <w:p w14:paraId="6A3647BE" w14:textId="77777777" w:rsidR="00E45D5F" w:rsidRDefault="00E655F2" w:rsidP="00E45D5F">
      <w:pPr>
        <w:jc w:val="both"/>
        <w:rPr>
          <w:rFonts w:ascii="Cambria" w:hAnsi="Cambria"/>
        </w:rPr>
      </w:pPr>
      <w:r>
        <w:rPr>
          <w:rFonts w:ascii="Cambria" w:hAnsi="Cambria"/>
        </w:rPr>
        <w:t>a) sił</w:t>
      </w:r>
      <w:r w:rsidR="004640C7">
        <w:rPr>
          <w:rFonts w:ascii="Cambria" w:hAnsi="Cambria"/>
        </w:rPr>
        <w:t>a</w:t>
      </w:r>
      <w:r>
        <w:rPr>
          <w:rFonts w:ascii="Cambria" w:hAnsi="Cambria"/>
        </w:rPr>
        <w:t xml:space="preserve"> wyższa uniemożliwiająca wykonanie </w:t>
      </w:r>
      <w:r w:rsidR="00B11F39">
        <w:rPr>
          <w:rFonts w:ascii="Cambria" w:hAnsi="Cambria"/>
        </w:rPr>
        <w:t>P</w:t>
      </w:r>
      <w:r>
        <w:rPr>
          <w:rFonts w:ascii="Cambria" w:hAnsi="Cambria"/>
        </w:rPr>
        <w:t xml:space="preserve">rzedmiotu Umowy zgodnie z SIWZ, przez którą na potrzeby niniejszej Umowy rozumie się zdarzenie zewnętrzne o charakterze niezależnym od Stron, którego strony nie mogły przewidzieć przed zawarciem niniejszej Umowy, oraz którego </w:t>
      </w:r>
      <w:r>
        <w:rPr>
          <w:rFonts w:ascii="Cambria" w:hAnsi="Cambria"/>
        </w:rPr>
        <w:lastRenderedPageBreak/>
        <w:t>strony nie mogły uniknąć ani któremu Strony nie mogły zapobiec przy zachowaniu należytej staranności w szczególności: powódź, pożar i inne klęski żywiołowe, nagłe przerwy w dostawie energii elektrycznej</w:t>
      </w:r>
      <w:r w:rsidR="0067530E">
        <w:rPr>
          <w:rFonts w:ascii="Cambria" w:hAnsi="Cambria"/>
        </w:rPr>
        <w:t>,</w:t>
      </w:r>
      <w:r>
        <w:rPr>
          <w:rFonts w:ascii="Cambria" w:hAnsi="Cambria"/>
        </w:rPr>
        <w:t xml:space="preserve"> promieniowanie lub skażenia, wyjątkowo niesprzyjające warunki atmosferyczne,  zamieszki, strajki lub inne formy protestu, akty nieposłuszeństwa obywatelskiego, demonstracje i rozruchy społeczne, ataki terrorystyczne, stan wojenny</w:t>
      </w:r>
      <w:r w:rsidR="005A53A1">
        <w:rPr>
          <w:rFonts w:ascii="Cambria" w:hAnsi="Cambria"/>
        </w:rPr>
        <w:t xml:space="preserve">, stan wyjątkowy, działania wojenne, akty władz państwowych uniemożliwiające wykonanie zobowiązań umownych. </w:t>
      </w:r>
      <w:r>
        <w:rPr>
          <w:rFonts w:ascii="Cambria" w:hAnsi="Cambria"/>
        </w:rPr>
        <w:t xml:space="preserve">       </w:t>
      </w:r>
    </w:p>
    <w:p w14:paraId="3F6B3D2F" w14:textId="77777777" w:rsidR="004640C7" w:rsidRDefault="004640C7" w:rsidP="00E45D5F">
      <w:pPr>
        <w:jc w:val="both"/>
        <w:rPr>
          <w:rFonts w:ascii="Cambria" w:hAnsi="Cambria"/>
        </w:rPr>
      </w:pPr>
      <w:r>
        <w:rPr>
          <w:rFonts w:ascii="Cambria" w:hAnsi="Cambria"/>
        </w:rPr>
        <w:t>Przez wyjątkowo niesprzyjające warunki atmosferyczne rozumie się takie, które ze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101702E7" w14:textId="77777777" w:rsidR="004640C7" w:rsidRDefault="004640C7" w:rsidP="00E45D5F">
      <w:pPr>
        <w:jc w:val="both"/>
        <w:rPr>
          <w:rFonts w:ascii="Cambria" w:hAnsi="Cambria"/>
        </w:rPr>
      </w:pPr>
      <w:r>
        <w:rPr>
          <w:rFonts w:ascii="Cambria" w:hAnsi="Cambria"/>
        </w:rPr>
        <w:t>b) warunków terenowych budowy odbiegających w sposób istotny od przyjętych w dokumentacji projektowej, w szczególności napotkania niezinwentaryzowanych lub błędnie zinwentaryzowanych sieci, instalacji, urządzę lub innych obiektów budowlanych;</w:t>
      </w:r>
    </w:p>
    <w:p w14:paraId="5DD70EB0" w14:textId="77777777" w:rsidR="004640C7" w:rsidRDefault="004640C7" w:rsidP="00E45D5F">
      <w:pPr>
        <w:jc w:val="both"/>
        <w:rPr>
          <w:rFonts w:ascii="Cambria" w:hAnsi="Cambria"/>
        </w:rPr>
      </w:pPr>
      <w:r>
        <w:rPr>
          <w:rFonts w:ascii="Cambria" w:hAnsi="Cambria"/>
        </w:rPr>
        <w:t>c) zaistnienia odmiennych od przyjętych w dokumentacji projektowej warunków geologicznych (kategoria gruntu, kurzawka, głazy itp.)  i geotechnicznych skutkujących niemożnością realizowania przedmiotu Umowy przy dotychczasowych założeniach technologicznych.</w:t>
      </w:r>
    </w:p>
    <w:p w14:paraId="1E5B6DAD" w14:textId="77777777" w:rsidR="00D33EEB" w:rsidRPr="005351F5" w:rsidRDefault="00D33EEB" w:rsidP="00E45D5F">
      <w:pPr>
        <w:jc w:val="both"/>
        <w:rPr>
          <w:rFonts w:ascii="Cambria" w:hAnsi="Cambria"/>
        </w:rPr>
      </w:pPr>
      <w:r w:rsidRPr="005351F5">
        <w:rPr>
          <w:rFonts w:ascii="Cambria" w:hAnsi="Cambria"/>
        </w:rPr>
        <w:t>d) zaistnienia konieczności usunięcia błędów lub wprowadzenia zmian w dokumentacji projektowej, które w istotny sposób wpływają na realizację Umowy;</w:t>
      </w:r>
    </w:p>
    <w:p w14:paraId="348B435D" w14:textId="77777777" w:rsidR="00D33EEB" w:rsidRPr="005351F5" w:rsidRDefault="00D33EEB" w:rsidP="00E45D5F">
      <w:pPr>
        <w:jc w:val="both"/>
        <w:rPr>
          <w:rFonts w:ascii="Cambria" w:hAnsi="Cambria"/>
        </w:rPr>
      </w:pPr>
      <w:r w:rsidRPr="005351F5">
        <w:rPr>
          <w:rFonts w:ascii="Cambria" w:hAnsi="Cambria"/>
        </w:rPr>
        <w:t xml:space="preserve">e) konieczności realizacji robót wynikających z wprowadzenia w dokumentacji projektowej zmian uznanych za nieistotne odstąpienie od projektu budowlanego, wynikające z art. 36a ust. 1 Prawa budowlanego. </w:t>
      </w:r>
    </w:p>
    <w:p w14:paraId="5DA4257E" w14:textId="77777777" w:rsidR="00D33EEB" w:rsidRPr="005351F5" w:rsidRDefault="00D33EEB" w:rsidP="00E45D5F">
      <w:pPr>
        <w:jc w:val="both"/>
        <w:rPr>
          <w:rFonts w:ascii="Cambria" w:hAnsi="Cambria"/>
        </w:rPr>
      </w:pPr>
      <w:r w:rsidRPr="005351F5">
        <w:rPr>
          <w:rFonts w:ascii="Cambria" w:hAnsi="Cambria"/>
        </w:rPr>
        <w:t>f) wystąpienia:</w:t>
      </w:r>
    </w:p>
    <w:p w14:paraId="7D3F4363" w14:textId="77777777" w:rsidR="00D33EEB" w:rsidRPr="005351F5" w:rsidRDefault="00D33EEB" w:rsidP="00E45D5F">
      <w:pPr>
        <w:jc w:val="both"/>
        <w:rPr>
          <w:rFonts w:ascii="Cambria" w:hAnsi="Cambria"/>
        </w:rPr>
      </w:pPr>
      <w:r w:rsidRPr="005351F5">
        <w:rPr>
          <w:rFonts w:ascii="Cambria" w:hAnsi="Cambria"/>
        </w:rPr>
        <w:t>-robót dodatkowych wynikających ze zmian lub usunięciu błędów w dokumentacji projektowej na etapie realizacji,</w:t>
      </w:r>
    </w:p>
    <w:p w14:paraId="7F092D63" w14:textId="77777777" w:rsidR="00D33EEB" w:rsidRPr="005351F5" w:rsidRDefault="00D33EEB" w:rsidP="00E45D5F">
      <w:pPr>
        <w:jc w:val="both"/>
        <w:rPr>
          <w:rFonts w:ascii="Cambria" w:hAnsi="Cambria"/>
        </w:rPr>
      </w:pPr>
      <w:r w:rsidRPr="005351F5">
        <w:rPr>
          <w:rFonts w:ascii="Cambria" w:hAnsi="Cambria"/>
        </w:rPr>
        <w:t>-robót zamiennych.</w:t>
      </w:r>
    </w:p>
    <w:p w14:paraId="1E1F3C0F" w14:textId="77777777" w:rsidR="00E45D5F" w:rsidRPr="00E45D5F" w:rsidRDefault="00D33EEB" w:rsidP="00E45D5F">
      <w:pPr>
        <w:jc w:val="both"/>
        <w:rPr>
          <w:rFonts w:ascii="Cambria" w:hAnsi="Cambria"/>
        </w:rPr>
      </w:pPr>
      <w:r>
        <w:rPr>
          <w:rFonts w:ascii="Cambria" w:hAnsi="Cambria"/>
        </w:rPr>
        <w:t>g) zmiany powszechnie obowiązujących przepisów prawa w zakresie mających wpływ na realizacj</w:t>
      </w:r>
      <w:r w:rsidR="00E67EA3">
        <w:rPr>
          <w:rFonts w:ascii="Cambria" w:hAnsi="Cambria"/>
        </w:rPr>
        <w:t>ę</w:t>
      </w:r>
      <w:r>
        <w:rPr>
          <w:rFonts w:ascii="Cambria" w:hAnsi="Cambria"/>
        </w:rPr>
        <w:t xml:space="preserve"> przedmiotu Umowy lub świadczenia Stron;     </w:t>
      </w:r>
      <w:r w:rsidR="004640C7">
        <w:rPr>
          <w:rFonts w:ascii="Cambria" w:hAnsi="Cambria"/>
        </w:rPr>
        <w:t xml:space="preserve">   </w:t>
      </w:r>
      <w:r w:rsidR="00E45D5F">
        <w:rPr>
          <w:rFonts w:ascii="Cambria" w:hAnsi="Cambria"/>
        </w:rPr>
        <w:t xml:space="preserve">    </w:t>
      </w:r>
    </w:p>
    <w:p w14:paraId="2F4FC020" w14:textId="77777777" w:rsidR="000B7420" w:rsidRDefault="00D33EEB" w:rsidP="000B7420">
      <w:pPr>
        <w:rPr>
          <w:rFonts w:ascii="Cambria" w:hAnsi="Cambria"/>
          <w:lang w:eastAsia="ar-SA"/>
        </w:rPr>
      </w:pPr>
      <w:r>
        <w:rPr>
          <w:rFonts w:ascii="Cambria" w:hAnsi="Cambria"/>
          <w:lang w:eastAsia="ar-SA"/>
        </w:rPr>
        <w:t>h) zaistnienia przyczyn niezależnych od działania stron , których przy zachowaniu wszelkich należytych środków nie można uniknąć ani im zapobiec, w szczególności:</w:t>
      </w:r>
    </w:p>
    <w:p w14:paraId="218A59B4" w14:textId="77777777" w:rsidR="00533777" w:rsidRDefault="00533777" w:rsidP="000B7420">
      <w:pPr>
        <w:rPr>
          <w:rFonts w:ascii="Cambria" w:hAnsi="Cambria"/>
          <w:lang w:eastAsia="ar-SA"/>
        </w:rPr>
      </w:pPr>
      <w:r>
        <w:rPr>
          <w:rFonts w:ascii="Cambria" w:hAnsi="Cambria"/>
          <w:lang w:eastAsia="ar-SA"/>
        </w:rPr>
        <w:t>- protesty mieszkańców lub innych osób prawnych lub fizycznych ,</w:t>
      </w:r>
    </w:p>
    <w:p w14:paraId="53A00C35" w14:textId="77777777" w:rsidR="00533777" w:rsidRDefault="00533777" w:rsidP="000B7420">
      <w:pPr>
        <w:rPr>
          <w:rFonts w:ascii="Cambria" w:hAnsi="Cambria"/>
          <w:lang w:eastAsia="ar-SA"/>
        </w:rPr>
      </w:pPr>
      <w:r>
        <w:rPr>
          <w:rFonts w:ascii="Cambria" w:hAnsi="Cambria"/>
          <w:lang w:eastAsia="ar-SA"/>
        </w:rPr>
        <w:t>-skorzystanie ze środków ochrony prawnej  w post</w:t>
      </w:r>
      <w:r w:rsidR="00E67EA3">
        <w:rPr>
          <w:rFonts w:ascii="Cambria" w:hAnsi="Cambria"/>
          <w:lang w:eastAsia="ar-SA"/>
        </w:rPr>
        <w:t>ę</w:t>
      </w:r>
      <w:r>
        <w:rPr>
          <w:rFonts w:ascii="Cambria" w:hAnsi="Cambria"/>
          <w:lang w:eastAsia="ar-SA"/>
        </w:rPr>
        <w:t>powaniu o zamówienia publiczne uniemożliwiające wykonanie Umowy w terminie wskazanym w postępowaniu.</w:t>
      </w:r>
    </w:p>
    <w:p w14:paraId="3E012179" w14:textId="77777777" w:rsidR="00533777" w:rsidRDefault="00533777" w:rsidP="000B7420">
      <w:pPr>
        <w:rPr>
          <w:rFonts w:ascii="Cambria" w:hAnsi="Cambria"/>
          <w:lang w:eastAsia="ar-SA"/>
        </w:rPr>
      </w:pPr>
    </w:p>
    <w:p w14:paraId="4C6DFF17" w14:textId="77777777" w:rsidR="00533777" w:rsidRDefault="00533777" w:rsidP="00533777">
      <w:pPr>
        <w:jc w:val="both"/>
        <w:rPr>
          <w:rFonts w:ascii="Cambria" w:hAnsi="Cambria"/>
          <w:lang w:eastAsia="ar-SA"/>
        </w:rPr>
      </w:pPr>
      <w:r>
        <w:rPr>
          <w:rFonts w:ascii="Cambria" w:hAnsi="Cambria"/>
          <w:lang w:eastAsia="ar-SA"/>
        </w:rPr>
        <w:lastRenderedPageBreak/>
        <w:t xml:space="preserve">W przypadku wystąpienia okoliczności wymienionych powyżej w pkt 2 lit a-g możliwa jest w szczególności zmiana terminu realizacji Umowy i/lub Wynagrodzenia, zaś w przypadku wystąpienia  okoliczności określonych w pkt. 5 lit. h </w:t>
      </w:r>
      <w:r w:rsidRPr="00EE3BA4">
        <w:rPr>
          <w:rFonts w:ascii="Cambria" w:hAnsi="Cambria"/>
          <w:lang w:eastAsia="ar-SA"/>
        </w:rPr>
        <w:t>możliwa jest zmiana terminu realizacji Umowy bez możliwości zmiany wynagrodzenia.  W przypadku zmiany wynagrodzenia, kalkulacja zostanie dokonana z uwzględnieniem cen czynników produkcji nie wyższych od średnich cen publikowanych w wydawnictwach branżowych (np. SEKOCENBUD</w:t>
      </w:r>
      <w:r w:rsidR="0092641C" w:rsidRPr="00EE3BA4">
        <w:rPr>
          <w:rFonts w:ascii="Cambria" w:hAnsi="Cambria"/>
          <w:lang w:eastAsia="ar-SA"/>
        </w:rPr>
        <w:t xml:space="preserve"> </w:t>
      </w:r>
      <w:r w:rsidR="0092641C" w:rsidRPr="00EE3BA4">
        <w:rPr>
          <w:rFonts w:ascii="Cambria" w:hAnsi="Cambria"/>
        </w:rPr>
        <w:t>lub INTERCENBUD</w:t>
      </w:r>
      <w:r w:rsidR="0092641C" w:rsidRPr="00EE3BA4">
        <w:rPr>
          <w:rStyle w:val="Odwoaniedokomentarza"/>
          <w:rFonts w:asciiTheme="majorHAnsi" w:hAnsiTheme="majorHAnsi"/>
          <w:sz w:val="22"/>
          <w:szCs w:val="22"/>
        </w:rPr>
        <w:t>)</w:t>
      </w:r>
      <w:r w:rsidRPr="00EE3BA4">
        <w:rPr>
          <w:rFonts w:ascii="Cambria" w:hAnsi="Cambria"/>
          <w:lang w:eastAsia="ar-SA"/>
        </w:rPr>
        <w:t xml:space="preserve">  aktualnych w miesiącu poprzedzającym miesiąc w którym kalkulacja jest sporządzona.</w:t>
      </w:r>
      <w:r w:rsidR="00CD2975">
        <w:rPr>
          <w:rFonts w:ascii="Cambria" w:hAnsi="Cambria"/>
          <w:lang w:eastAsia="ar-SA"/>
        </w:rPr>
        <w:t xml:space="preserve">     </w:t>
      </w:r>
    </w:p>
    <w:p w14:paraId="32DFF0EB" w14:textId="77777777" w:rsidR="00533777" w:rsidRDefault="00533777" w:rsidP="00533777">
      <w:pPr>
        <w:jc w:val="both"/>
        <w:rPr>
          <w:rFonts w:ascii="Cambria" w:hAnsi="Cambria"/>
          <w:lang w:eastAsia="ar-SA"/>
        </w:rPr>
      </w:pPr>
      <w:r>
        <w:rPr>
          <w:rFonts w:ascii="Cambria" w:hAnsi="Cambria"/>
          <w:lang w:eastAsia="ar-SA"/>
        </w:rPr>
        <w:t>3. Zamawiający dopuszcza możliwość dokonania zmian wynagrodzenia w stosunku do oferty Wykonawcy na podstawie której został wybrany także:</w:t>
      </w:r>
    </w:p>
    <w:p w14:paraId="542A3FDC" w14:textId="77777777" w:rsidR="001B1A60" w:rsidRDefault="00533777" w:rsidP="00533777">
      <w:pPr>
        <w:jc w:val="both"/>
        <w:rPr>
          <w:rFonts w:ascii="Cambria" w:hAnsi="Cambria"/>
          <w:lang w:eastAsia="ar-SA"/>
        </w:rPr>
      </w:pPr>
      <w:r>
        <w:rPr>
          <w:rFonts w:ascii="Cambria" w:hAnsi="Cambria"/>
          <w:lang w:eastAsia="ar-SA"/>
        </w:rPr>
        <w:t xml:space="preserve">1) w przypadku zmiany stawki VAT </w:t>
      </w:r>
      <w:r w:rsidR="00E67EA3">
        <w:rPr>
          <w:rFonts w:ascii="Cambria" w:hAnsi="Cambria"/>
          <w:lang w:eastAsia="ar-SA"/>
        </w:rPr>
        <w:t xml:space="preserve">nastąpi zmiana ceny </w:t>
      </w:r>
      <w:r>
        <w:rPr>
          <w:rFonts w:ascii="Cambria" w:hAnsi="Cambria"/>
          <w:lang w:eastAsia="ar-SA"/>
        </w:rPr>
        <w:t>Umowy w stopniu odpowiadającym zmianie stawki podatku VAT (+/</w:t>
      </w:r>
      <w:r w:rsidR="001B1A60">
        <w:rPr>
          <w:rFonts w:ascii="Cambria" w:hAnsi="Cambria"/>
          <w:lang w:eastAsia="ar-SA"/>
        </w:rPr>
        <w:t>-)</w:t>
      </w:r>
    </w:p>
    <w:p w14:paraId="73E0C89D" w14:textId="77777777" w:rsidR="001B1A60" w:rsidRDefault="001B1A60" w:rsidP="00533777">
      <w:pPr>
        <w:jc w:val="both"/>
        <w:rPr>
          <w:rFonts w:ascii="Cambria" w:hAnsi="Cambria"/>
          <w:lang w:eastAsia="ar-SA"/>
        </w:rPr>
      </w:pPr>
      <w:r>
        <w:rPr>
          <w:rFonts w:ascii="Cambria" w:hAnsi="Cambria"/>
          <w:lang w:eastAsia="ar-SA"/>
        </w:rPr>
        <w:t>2) w przypadku zmiany:</w:t>
      </w:r>
    </w:p>
    <w:p w14:paraId="117D2C3E" w14:textId="77777777" w:rsidR="001B1A60" w:rsidRDefault="001B1A60" w:rsidP="00533777">
      <w:pPr>
        <w:jc w:val="both"/>
        <w:rPr>
          <w:rFonts w:ascii="Cambria" w:hAnsi="Cambria"/>
          <w:lang w:eastAsia="ar-SA"/>
        </w:rPr>
      </w:pPr>
      <w:r>
        <w:rPr>
          <w:rFonts w:ascii="Cambria" w:hAnsi="Cambria"/>
          <w:lang w:eastAsia="ar-SA"/>
        </w:rPr>
        <w:t>a) wysokości minimalnego wynagrodzenia za pracę ustalonego na podstawie ustawy z dnia 10 października 2002 r. o minimalnym wynagrodzeniu za pracę</w:t>
      </w:r>
      <w:r w:rsidR="00E67EA3">
        <w:rPr>
          <w:rFonts w:ascii="Cambria" w:hAnsi="Cambria"/>
          <w:lang w:eastAsia="ar-SA"/>
        </w:rPr>
        <w:t>,</w:t>
      </w:r>
    </w:p>
    <w:p w14:paraId="0A170E15" w14:textId="77777777" w:rsidR="001B1A60" w:rsidRDefault="001B1A60" w:rsidP="00533777">
      <w:pPr>
        <w:jc w:val="both"/>
        <w:rPr>
          <w:rFonts w:ascii="Cambria" w:hAnsi="Cambria"/>
          <w:lang w:eastAsia="ar-SA"/>
        </w:rPr>
      </w:pPr>
      <w:r>
        <w:rPr>
          <w:rFonts w:ascii="Cambria" w:hAnsi="Cambria"/>
          <w:lang w:eastAsia="ar-SA"/>
        </w:rPr>
        <w:t>b) zasad podlegania ubezpieczeniom społecznym lub ubezpieczeniu zdrowotnemu lub wysokości stawki na ubezpieczenie społeczne  lub zdrowotne,</w:t>
      </w:r>
    </w:p>
    <w:p w14:paraId="31840104" w14:textId="77777777" w:rsidR="00C567AE" w:rsidRDefault="001B1A60" w:rsidP="00533777">
      <w:pPr>
        <w:jc w:val="both"/>
        <w:rPr>
          <w:rFonts w:ascii="Cambria" w:hAnsi="Cambria"/>
          <w:lang w:eastAsia="ar-SA"/>
        </w:rPr>
      </w:pPr>
      <w:r>
        <w:rPr>
          <w:rFonts w:ascii="Cambria" w:hAnsi="Cambria"/>
          <w:lang w:eastAsia="ar-SA"/>
        </w:rPr>
        <w:t>-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podstawą zmiany. Strony będą dążyły do podpisania aneksu regulującego wynagrodzenie Wykonawcy przed wejściem przepisów stanowiących podstawę sporządzenia przez Wykonawcę wniosku. W przypadku należytego udowodnienia wzrostu kosztów związanych z realizacją niniejszej Umowy</w:t>
      </w:r>
      <w:r w:rsidR="00D70F8D">
        <w:rPr>
          <w:rFonts w:ascii="Cambria" w:hAnsi="Cambria"/>
          <w:lang w:eastAsia="ar-SA"/>
        </w:rPr>
        <w:t xml:space="preserve">, strony zawrą stosowny aneks. </w:t>
      </w:r>
      <w:r w:rsidR="00C567AE">
        <w:rPr>
          <w:rFonts w:ascii="Cambria" w:hAnsi="Cambria"/>
          <w:lang w:eastAsia="ar-SA"/>
        </w:rPr>
        <w:t>Zamawiający dopuszcza przeprowadzenie negocjacji z Wykonawcą w celu ustalenia rzeczywistego wpływu dokonanych zmian na koszty realizacji niniejszej Umowy.</w:t>
      </w:r>
    </w:p>
    <w:p w14:paraId="3027B193" w14:textId="77777777" w:rsidR="005351F5" w:rsidRDefault="005351F5" w:rsidP="00533777">
      <w:pPr>
        <w:jc w:val="both"/>
        <w:rPr>
          <w:rFonts w:ascii="Cambria" w:hAnsi="Cambria"/>
          <w:lang w:eastAsia="ar-SA"/>
        </w:rPr>
      </w:pPr>
      <w:r>
        <w:rPr>
          <w:rFonts w:ascii="Cambria" w:hAnsi="Cambria"/>
          <w:lang w:eastAsia="ar-SA"/>
        </w:rPr>
        <w:t xml:space="preserve">3) w przypadku zmniejszenia długości zaprojektowanych </w:t>
      </w:r>
      <w:r>
        <w:rPr>
          <w:rFonts w:ascii="Cambria" w:hAnsi="Cambria"/>
        </w:rPr>
        <w:t>długości sieci: wodociągowej, kanalizacyjnej grawitacyjnej i tłocznej</w:t>
      </w:r>
      <w:r>
        <w:rPr>
          <w:rFonts w:ascii="Cambria" w:hAnsi="Cambria"/>
          <w:lang w:eastAsia="ar-SA"/>
        </w:rPr>
        <w:t xml:space="preserve"> a długościami tych sieci określonych w SIWZ i PFU Zamawiający obniży </w:t>
      </w:r>
      <w:r w:rsidR="00EC073F">
        <w:rPr>
          <w:rFonts w:ascii="Cambria" w:hAnsi="Cambria"/>
          <w:lang w:eastAsia="ar-SA"/>
        </w:rPr>
        <w:t xml:space="preserve">proporcjonalnie </w:t>
      </w:r>
      <w:r>
        <w:rPr>
          <w:rFonts w:ascii="Cambria" w:hAnsi="Cambria"/>
          <w:lang w:eastAsia="ar-SA"/>
        </w:rPr>
        <w:t xml:space="preserve">należne </w:t>
      </w:r>
      <w:r w:rsidR="00EC073F">
        <w:rPr>
          <w:rFonts w:ascii="Cambria" w:hAnsi="Cambria"/>
          <w:lang w:eastAsia="ar-SA"/>
        </w:rPr>
        <w:t>wynagrodzenie.</w:t>
      </w:r>
    </w:p>
    <w:p w14:paraId="7DD413F0" w14:textId="77777777" w:rsidR="00C567AE" w:rsidRDefault="00C567AE" w:rsidP="00533777">
      <w:pPr>
        <w:jc w:val="both"/>
        <w:rPr>
          <w:rFonts w:ascii="Cambria" w:hAnsi="Cambria"/>
          <w:lang w:eastAsia="ar-SA"/>
        </w:rPr>
      </w:pPr>
      <w:r>
        <w:rPr>
          <w:rFonts w:ascii="Cambria" w:hAnsi="Cambria"/>
          <w:lang w:eastAsia="ar-SA"/>
        </w:rPr>
        <w:t>4. Zamawiający dopuszcza możliwość dokonania zmiany personelu Wykonawcy na zasadach określonych w § 1</w:t>
      </w:r>
      <w:r w:rsidR="00E67EA3">
        <w:rPr>
          <w:rFonts w:ascii="Cambria" w:hAnsi="Cambria"/>
          <w:lang w:eastAsia="ar-SA"/>
        </w:rPr>
        <w:t>5</w:t>
      </w:r>
      <w:r>
        <w:rPr>
          <w:rFonts w:ascii="Cambria" w:hAnsi="Cambria"/>
          <w:lang w:eastAsia="ar-SA"/>
        </w:rPr>
        <w:t xml:space="preserve"> ust. 3-7 . Zmiana taka nie powoduje wydłużenia terminu wykonania Umowy. ani zwiększenia wynagrodzenia.</w:t>
      </w:r>
    </w:p>
    <w:p w14:paraId="4C0DDF97" w14:textId="77777777" w:rsidR="00C567AE" w:rsidRDefault="00C567AE" w:rsidP="00533777">
      <w:pPr>
        <w:jc w:val="both"/>
        <w:rPr>
          <w:rFonts w:ascii="Cambria" w:hAnsi="Cambria"/>
          <w:lang w:eastAsia="ar-SA"/>
        </w:rPr>
      </w:pPr>
      <w:r>
        <w:rPr>
          <w:rFonts w:ascii="Cambria" w:hAnsi="Cambria"/>
          <w:lang w:eastAsia="ar-SA"/>
        </w:rPr>
        <w:t>5. Strona występująca o zmiany postanowień niniejszej Umowy, zobowiązana jest do udokumentowania zaistnienia okoliczności stanowiących przesłankę do zmiany. Wniosek o zmianę postanowień Umowy musi być złożony na piśmie.</w:t>
      </w:r>
    </w:p>
    <w:p w14:paraId="4B477201" w14:textId="77777777" w:rsidR="004546B3" w:rsidRDefault="00C567AE" w:rsidP="00533777">
      <w:pPr>
        <w:jc w:val="both"/>
        <w:rPr>
          <w:rFonts w:ascii="Cambria" w:hAnsi="Cambria"/>
          <w:lang w:eastAsia="ar-SA"/>
        </w:rPr>
      </w:pPr>
      <w:r>
        <w:rPr>
          <w:rFonts w:ascii="Cambria" w:hAnsi="Cambria"/>
          <w:lang w:eastAsia="ar-SA"/>
        </w:rPr>
        <w:t xml:space="preserve">6. W przypadku ograniczenia funduszy przyznanych Zamawiającemu na realizacje </w:t>
      </w:r>
      <w:r w:rsidR="00B11F39">
        <w:rPr>
          <w:rFonts w:ascii="Cambria" w:hAnsi="Cambria"/>
          <w:lang w:eastAsia="ar-SA"/>
        </w:rPr>
        <w:t>P</w:t>
      </w:r>
      <w:r>
        <w:rPr>
          <w:rFonts w:ascii="Cambria" w:hAnsi="Cambria"/>
          <w:lang w:eastAsia="ar-SA"/>
        </w:rPr>
        <w:t xml:space="preserve">rzedmiotu Umowy ograniczeniu ulec może, bez żadnych ujemnych dla Zamawiającego konsekwencji finansowych, odpowiednio zakres rzeczowy </w:t>
      </w:r>
      <w:r w:rsidR="00B11F39">
        <w:rPr>
          <w:rFonts w:ascii="Cambria" w:hAnsi="Cambria"/>
          <w:lang w:eastAsia="ar-SA"/>
        </w:rPr>
        <w:t>P</w:t>
      </w:r>
      <w:r>
        <w:rPr>
          <w:rFonts w:ascii="Cambria" w:hAnsi="Cambria"/>
          <w:lang w:eastAsia="ar-SA"/>
        </w:rPr>
        <w:t>rzedmiotu Umowy, wynagrodzenie Wykonawcy oraz termin wykonania Umowy</w:t>
      </w:r>
      <w:r w:rsidR="004546B3">
        <w:rPr>
          <w:rFonts w:ascii="Cambria" w:hAnsi="Cambria"/>
          <w:lang w:eastAsia="ar-SA"/>
        </w:rPr>
        <w:t xml:space="preserve">. Zamiar ograniczenia zakresu rzeczowego </w:t>
      </w:r>
      <w:r w:rsidR="00B11F39">
        <w:rPr>
          <w:rFonts w:ascii="Cambria" w:hAnsi="Cambria"/>
          <w:lang w:eastAsia="ar-SA"/>
        </w:rPr>
        <w:t>P</w:t>
      </w:r>
      <w:r w:rsidR="004546B3">
        <w:rPr>
          <w:rFonts w:ascii="Cambria" w:hAnsi="Cambria"/>
          <w:lang w:eastAsia="ar-SA"/>
        </w:rPr>
        <w:t xml:space="preserve">rzedmiotu Umowy, </w:t>
      </w:r>
      <w:r w:rsidR="004546B3">
        <w:rPr>
          <w:rFonts w:ascii="Cambria" w:hAnsi="Cambria"/>
          <w:lang w:eastAsia="ar-SA"/>
        </w:rPr>
        <w:lastRenderedPageBreak/>
        <w:t xml:space="preserve">Zamawiający zgłosi Wykonawcy w formie pisemnej, w terminie 7 dni, licząc od dnia powzięcia wiadomości o ograniczeniu środków finansowych. </w:t>
      </w:r>
    </w:p>
    <w:p w14:paraId="47A820B0" w14:textId="32CBF7CF" w:rsidR="004F0938" w:rsidRPr="004F0938" w:rsidDel="004C30D7" w:rsidRDefault="004F0938" w:rsidP="00D04D81">
      <w:pPr>
        <w:tabs>
          <w:tab w:val="left" w:pos="709"/>
        </w:tabs>
        <w:suppressAutoHyphens/>
        <w:spacing w:after="120" w:line="264" w:lineRule="auto"/>
        <w:jc w:val="both"/>
        <w:rPr>
          <w:del w:id="1" w:author="Sebastian Gałczyński" w:date="2018-10-01T12:41:00Z"/>
          <w:rFonts w:ascii="Cambria" w:eastAsia="Times New Roman" w:hAnsi="Cambria" w:cs="Arial"/>
          <w:bCs/>
        </w:rPr>
      </w:pPr>
      <w:bookmarkStart w:id="2" w:name="_GoBack"/>
      <w:bookmarkEnd w:id="2"/>
    </w:p>
    <w:p w14:paraId="17FAE073" w14:textId="77777777" w:rsidR="003535F9" w:rsidRDefault="003535F9" w:rsidP="00533777">
      <w:pPr>
        <w:jc w:val="both"/>
        <w:rPr>
          <w:rFonts w:ascii="Cambria" w:hAnsi="Cambria"/>
          <w:lang w:eastAsia="ar-SA"/>
        </w:rPr>
      </w:pPr>
    </w:p>
    <w:p w14:paraId="0E814D75" w14:textId="77777777" w:rsidR="005347BE" w:rsidRDefault="005347BE" w:rsidP="005347BE">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7</w:t>
      </w:r>
    </w:p>
    <w:p w14:paraId="11854564" w14:textId="77777777" w:rsidR="00D33EEB" w:rsidRDefault="005347BE" w:rsidP="005347BE">
      <w:pPr>
        <w:jc w:val="center"/>
        <w:rPr>
          <w:rFonts w:ascii="Cambria" w:hAnsi="Cambria"/>
          <w:b/>
          <w:lang w:eastAsia="ar-SA"/>
        </w:rPr>
      </w:pPr>
      <w:r w:rsidRPr="005347BE">
        <w:rPr>
          <w:rFonts w:ascii="Cambria" w:hAnsi="Cambria"/>
          <w:b/>
          <w:lang w:eastAsia="ar-SA"/>
        </w:rPr>
        <w:t>ODSTĄPIENIE OD UMOWY</w:t>
      </w:r>
    </w:p>
    <w:p w14:paraId="40C3D689" w14:textId="77777777" w:rsidR="005347BE" w:rsidRDefault="005347BE" w:rsidP="005347BE">
      <w:pPr>
        <w:rPr>
          <w:rFonts w:ascii="Cambria" w:hAnsi="Cambria"/>
          <w:lang w:eastAsia="ar-SA"/>
        </w:rPr>
      </w:pPr>
      <w:r>
        <w:rPr>
          <w:rFonts w:ascii="Cambria" w:hAnsi="Cambria"/>
          <w:lang w:eastAsia="ar-SA"/>
        </w:rPr>
        <w:t xml:space="preserve">1. </w:t>
      </w:r>
      <w:r w:rsidR="009E0226">
        <w:rPr>
          <w:rFonts w:ascii="Cambria" w:hAnsi="Cambria"/>
          <w:lang w:eastAsia="ar-SA"/>
        </w:rPr>
        <w:t>W razie wystąpienia istotnej zmiany okoliczności powodującej, że wykonanie Umowy nie leży w interesie publicznym, czego nie można było przewidzieć w chwili zawarcia Umowy, lub dalsze wykonywanie Umowy</w:t>
      </w:r>
      <w:r>
        <w:rPr>
          <w:rFonts w:ascii="Cambria" w:hAnsi="Cambria"/>
          <w:lang w:eastAsia="ar-SA"/>
        </w:rPr>
        <w:t xml:space="preserve"> </w:t>
      </w:r>
      <w:r w:rsidR="009E0226">
        <w:rPr>
          <w:rFonts w:ascii="Cambria" w:hAnsi="Cambria"/>
          <w:lang w:eastAsia="ar-SA"/>
        </w:rPr>
        <w:t xml:space="preserve">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40A0B01" w14:textId="77777777" w:rsidR="000520A9" w:rsidRDefault="009E0226" w:rsidP="009E0226">
      <w:pPr>
        <w:jc w:val="both"/>
        <w:rPr>
          <w:rFonts w:ascii="Cambria" w:hAnsi="Cambria"/>
          <w:lang w:eastAsia="ar-SA"/>
        </w:rPr>
      </w:pPr>
      <w:r>
        <w:rPr>
          <w:rFonts w:ascii="Cambria" w:hAnsi="Cambria"/>
          <w:lang w:eastAsia="ar-SA"/>
        </w:rPr>
        <w:t xml:space="preserve">2. Zamawiający może odstąpić od Umowy  w przypadku co najmniej 30-dniowego  opóźnienia Wykonawcy  realizacji któregokolwiek etapu określonego w HRF. Pomimo wyznaczenia dodatkowego co najmniej 30-dniowego terminu  i żądać kary umownej oraz odszkodowania za niewykonanie lub nienależyte wykonanie </w:t>
      </w:r>
      <w:r w:rsidR="000520A9">
        <w:rPr>
          <w:rFonts w:ascii="Cambria" w:hAnsi="Cambria"/>
          <w:lang w:eastAsia="ar-SA"/>
        </w:rPr>
        <w:t xml:space="preserve">przedmiotu </w:t>
      </w:r>
      <w:r>
        <w:rPr>
          <w:rFonts w:ascii="Cambria" w:hAnsi="Cambria"/>
          <w:lang w:eastAsia="ar-SA"/>
        </w:rPr>
        <w:t>Umowy.</w:t>
      </w:r>
    </w:p>
    <w:p w14:paraId="0054F8EA" w14:textId="77777777" w:rsidR="000520A9" w:rsidRDefault="000520A9" w:rsidP="009E0226">
      <w:pPr>
        <w:jc w:val="both"/>
        <w:rPr>
          <w:rFonts w:ascii="Cambria" w:hAnsi="Cambria"/>
          <w:lang w:eastAsia="ar-SA"/>
        </w:rPr>
      </w:pPr>
      <w:r>
        <w:rPr>
          <w:rFonts w:ascii="Cambria" w:hAnsi="Cambria"/>
          <w:lang w:eastAsia="ar-SA"/>
        </w:rPr>
        <w:t>3. Zamawiający ma prawo także do odstąpienia od Umowy w przypadku:</w:t>
      </w:r>
    </w:p>
    <w:p w14:paraId="56DDCA6D" w14:textId="77777777" w:rsidR="000520A9" w:rsidRDefault="000520A9" w:rsidP="009E0226">
      <w:pPr>
        <w:jc w:val="both"/>
        <w:rPr>
          <w:rFonts w:ascii="Cambria" w:hAnsi="Cambria"/>
          <w:lang w:eastAsia="ar-SA"/>
        </w:rPr>
      </w:pPr>
      <w:r>
        <w:rPr>
          <w:rFonts w:ascii="Cambria" w:hAnsi="Cambria"/>
          <w:lang w:eastAsia="ar-SA"/>
        </w:rPr>
        <w:t>1) wykreślenia Wykonawcy z właściwego rejestru lub ewidencji,</w:t>
      </w:r>
    </w:p>
    <w:p w14:paraId="15AB91E4" w14:textId="77777777" w:rsidR="000520A9" w:rsidRDefault="000520A9" w:rsidP="009E0226">
      <w:pPr>
        <w:jc w:val="both"/>
        <w:rPr>
          <w:rFonts w:ascii="Cambria" w:hAnsi="Cambria"/>
          <w:lang w:eastAsia="ar-SA"/>
        </w:rPr>
      </w:pPr>
      <w:r>
        <w:rPr>
          <w:rFonts w:ascii="Cambria" w:hAnsi="Cambria"/>
          <w:lang w:eastAsia="ar-SA"/>
        </w:rPr>
        <w:t>2) zajęcia majątku Wykonawcy w stopniu uniemożliwiającym mu wykonanie Umowy,</w:t>
      </w:r>
    </w:p>
    <w:p w14:paraId="720894F8" w14:textId="77777777" w:rsidR="009E0226" w:rsidRDefault="000520A9" w:rsidP="009E0226">
      <w:pPr>
        <w:jc w:val="both"/>
        <w:rPr>
          <w:rFonts w:ascii="Cambria" w:hAnsi="Cambria"/>
          <w:lang w:eastAsia="ar-SA"/>
        </w:rPr>
      </w:pPr>
      <w:r>
        <w:rPr>
          <w:rFonts w:ascii="Cambria" w:hAnsi="Cambria"/>
          <w:lang w:eastAsia="ar-SA"/>
        </w:rPr>
        <w:t xml:space="preserve">3) Wykonawca nie rozpoczął realizacji  dokumentacji projektowej  i/lub realizacji robót  </w:t>
      </w:r>
      <w:r w:rsidR="009E0226">
        <w:rPr>
          <w:rFonts w:ascii="Cambria" w:hAnsi="Cambria"/>
          <w:lang w:eastAsia="ar-SA"/>
        </w:rPr>
        <w:t xml:space="preserve">  </w:t>
      </w:r>
      <w:r>
        <w:rPr>
          <w:rFonts w:ascii="Cambria" w:hAnsi="Cambria"/>
          <w:lang w:eastAsia="ar-SA"/>
        </w:rPr>
        <w:t>w ciągu 14 dni kalendarzowych od daty przekazania terenu budowy z przyczyn leżących po stronie Wykonawcy;</w:t>
      </w:r>
    </w:p>
    <w:p w14:paraId="4E47D053" w14:textId="77777777" w:rsidR="000520A9" w:rsidRDefault="000520A9" w:rsidP="009E0226">
      <w:pPr>
        <w:jc w:val="both"/>
        <w:rPr>
          <w:rFonts w:ascii="Cambria" w:hAnsi="Cambria"/>
          <w:lang w:eastAsia="ar-SA"/>
        </w:rPr>
      </w:pPr>
      <w:r>
        <w:rPr>
          <w:rFonts w:ascii="Cambria" w:hAnsi="Cambria"/>
          <w:lang w:eastAsia="ar-SA"/>
        </w:rPr>
        <w:t>4) Wykonawca pomimo pisemnych zastrzeżeń INSPEKTORA NADZORU/Zamawiającego nie wykonuje robót zgodnie z warunkami Umowy lub w rażący sposób zaniedbuje zobowiązania z niej wynikające;</w:t>
      </w:r>
    </w:p>
    <w:p w14:paraId="340FDF16" w14:textId="77777777" w:rsidR="000520A9" w:rsidRDefault="000520A9" w:rsidP="009E0226">
      <w:pPr>
        <w:jc w:val="both"/>
        <w:rPr>
          <w:rFonts w:ascii="Cambria" w:hAnsi="Cambria"/>
          <w:lang w:eastAsia="ar-SA"/>
        </w:rPr>
      </w:pPr>
      <w:r>
        <w:rPr>
          <w:rFonts w:ascii="Cambria" w:hAnsi="Cambria"/>
          <w:lang w:eastAsia="ar-SA"/>
        </w:rPr>
        <w:t>5) Wykonawca bez pisemnego uzgodnienia z Zamawiającym przerwał realizację Umowy na okres dłuższy niż jeden miesiąc i nie podjął prac w terminie wyznaczonym przez Zamawiającego nie krótszym niż 7 dni.</w:t>
      </w:r>
    </w:p>
    <w:p w14:paraId="5FEE2E26" w14:textId="77777777" w:rsidR="000520A9" w:rsidRDefault="000520A9" w:rsidP="009E0226">
      <w:pPr>
        <w:jc w:val="both"/>
        <w:rPr>
          <w:rFonts w:ascii="Cambria" w:hAnsi="Cambria"/>
          <w:lang w:eastAsia="ar-SA"/>
        </w:rPr>
      </w:pPr>
      <w:r>
        <w:rPr>
          <w:rFonts w:ascii="Cambria" w:hAnsi="Cambria"/>
          <w:lang w:eastAsia="ar-SA"/>
        </w:rPr>
        <w:t>6) gdy łączna suma naliczonych kar umownych przekroczy 30% wynagrodzenia netto określonego w § 1</w:t>
      </w:r>
      <w:r w:rsidR="00E67EA3">
        <w:rPr>
          <w:rFonts w:ascii="Cambria" w:hAnsi="Cambria"/>
          <w:lang w:eastAsia="ar-SA"/>
        </w:rPr>
        <w:t>7</w:t>
      </w:r>
      <w:r>
        <w:rPr>
          <w:rFonts w:ascii="Cambria" w:hAnsi="Cambria"/>
          <w:lang w:eastAsia="ar-SA"/>
        </w:rPr>
        <w:t xml:space="preserve"> ust. 1 Umowy;  </w:t>
      </w:r>
    </w:p>
    <w:p w14:paraId="4F6D5BDE" w14:textId="77777777" w:rsidR="000520A9" w:rsidRDefault="000520A9" w:rsidP="009E0226">
      <w:pPr>
        <w:jc w:val="both"/>
        <w:rPr>
          <w:rFonts w:ascii="Cambria" w:hAnsi="Cambria"/>
          <w:lang w:eastAsia="ar-SA"/>
        </w:rPr>
      </w:pPr>
      <w:r>
        <w:rPr>
          <w:rFonts w:ascii="Cambria" w:hAnsi="Cambria"/>
          <w:lang w:eastAsia="ar-SA"/>
        </w:rPr>
        <w:t>7) podzlec</w:t>
      </w:r>
      <w:r w:rsidR="00D37382">
        <w:rPr>
          <w:rFonts w:ascii="Cambria" w:hAnsi="Cambria"/>
          <w:lang w:eastAsia="ar-SA"/>
        </w:rPr>
        <w:t>a</w:t>
      </w:r>
      <w:r>
        <w:rPr>
          <w:rFonts w:ascii="Cambria" w:hAnsi="Cambria"/>
          <w:lang w:eastAsia="ar-SA"/>
        </w:rPr>
        <w:t xml:space="preserve"> całoś</w:t>
      </w:r>
      <w:r w:rsidR="00D37382">
        <w:rPr>
          <w:rFonts w:ascii="Cambria" w:hAnsi="Cambria"/>
          <w:lang w:eastAsia="ar-SA"/>
        </w:rPr>
        <w:t>ć</w:t>
      </w:r>
      <w:r>
        <w:rPr>
          <w:rFonts w:ascii="Cambria" w:hAnsi="Cambria"/>
          <w:lang w:eastAsia="ar-SA"/>
        </w:rPr>
        <w:t xml:space="preserve"> r</w:t>
      </w:r>
      <w:r w:rsidR="00D37382">
        <w:rPr>
          <w:rFonts w:ascii="Cambria" w:hAnsi="Cambria"/>
          <w:lang w:eastAsia="ar-SA"/>
        </w:rPr>
        <w:t>o</w:t>
      </w:r>
      <w:r>
        <w:rPr>
          <w:rFonts w:ascii="Cambria" w:hAnsi="Cambria"/>
          <w:lang w:eastAsia="ar-SA"/>
        </w:rPr>
        <w:t>bót lub dokonuje cesji Umowy albo jej części bez zgody Zamawiającego</w:t>
      </w:r>
      <w:r w:rsidR="00D37382">
        <w:rPr>
          <w:rFonts w:ascii="Cambria" w:hAnsi="Cambria"/>
          <w:lang w:eastAsia="ar-SA"/>
        </w:rPr>
        <w:t xml:space="preserve">  w przypadku konieczności dokonania bezpośrednich płatności na sumę większą niż 5% wartości Umowy Podwykonawcy lub dalszemu Podwykonawcy.</w:t>
      </w:r>
    </w:p>
    <w:p w14:paraId="316A3B5A" w14:textId="77777777" w:rsidR="00D37382" w:rsidRDefault="00D37382" w:rsidP="009E0226">
      <w:pPr>
        <w:jc w:val="both"/>
        <w:rPr>
          <w:rFonts w:ascii="Cambria" w:hAnsi="Cambria"/>
          <w:lang w:eastAsia="ar-SA"/>
        </w:rPr>
      </w:pPr>
      <w:r>
        <w:rPr>
          <w:rFonts w:ascii="Cambria" w:hAnsi="Cambria"/>
          <w:lang w:eastAsia="ar-SA"/>
        </w:rPr>
        <w:t>Wykonawca ma obowiązek niezwłocznie zawiadomić Zamawiającego nie później jednak niż w terminie 7 dni roboczych od powzięcia przez Wykonawcę informacji o zaistnieniu zdarzeń opisanych w pkt. 1-2 niniejszego ustępu  pod groźbą odstąpienia od Umowy ze skutkiem natychmiastowym przez Zamawiającego z przyczyn leżących po stronie Wykonawcy.</w:t>
      </w:r>
    </w:p>
    <w:p w14:paraId="5373AE28" w14:textId="77777777" w:rsidR="00D37382" w:rsidRDefault="00D37382" w:rsidP="009E0226">
      <w:pPr>
        <w:jc w:val="both"/>
        <w:rPr>
          <w:rFonts w:ascii="Cambria" w:hAnsi="Cambria"/>
          <w:lang w:eastAsia="ar-SA"/>
        </w:rPr>
      </w:pPr>
      <w:r>
        <w:rPr>
          <w:rFonts w:ascii="Cambria" w:hAnsi="Cambria"/>
          <w:lang w:eastAsia="ar-SA"/>
        </w:rPr>
        <w:lastRenderedPageBreak/>
        <w:t>4. Wykonawca może odstąpić od Umowy w przypadku gdy Zamawiający powiadomi pisemnie Wykonawcę że nie będzie mógł pokryć zobowiązań finansowych wynikających z Umowy.</w:t>
      </w:r>
    </w:p>
    <w:p w14:paraId="17ED12CB" w14:textId="77777777" w:rsidR="00D37382" w:rsidRDefault="00D37382" w:rsidP="009E0226">
      <w:pPr>
        <w:jc w:val="both"/>
        <w:rPr>
          <w:rFonts w:ascii="Cambria" w:hAnsi="Cambria"/>
          <w:lang w:eastAsia="ar-SA"/>
        </w:rPr>
      </w:pPr>
      <w:r>
        <w:rPr>
          <w:rFonts w:ascii="Cambria" w:hAnsi="Cambria"/>
          <w:lang w:eastAsia="ar-SA"/>
        </w:rPr>
        <w:t>5. Każda ze stron będzie miała prawo, odstąpienia od umowy, w terminie 30 dni od zaistnienia  przesłanki uprawniającej ją do odstąpienia.</w:t>
      </w:r>
    </w:p>
    <w:p w14:paraId="7CF6BC8D" w14:textId="77777777" w:rsidR="00B66B51" w:rsidRDefault="00D37382" w:rsidP="009E0226">
      <w:pPr>
        <w:jc w:val="both"/>
        <w:rPr>
          <w:rFonts w:ascii="Cambria" w:hAnsi="Cambria"/>
          <w:lang w:eastAsia="ar-SA"/>
        </w:rPr>
      </w:pPr>
      <w:r>
        <w:rPr>
          <w:rFonts w:ascii="Cambria" w:hAnsi="Cambria"/>
          <w:lang w:eastAsia="ar-SA"/>
        </w:rPr>
        <w:t>6. W przypadku odstąpienia przez Zamawiającego  od Umowy   w całości,  Zamawiający ma prawo do zatrzymania wszystkich lub niektórych tylko części prac/robót (przydatnych dla Zamawiającego</w:t>
      </w:r>
      <w:r w:rsidR="009C75F8">
        <w:rPr>
          <w:rFonts w:ascii="Cambria" w:hAnsi="Cambria"/>
          <w:lang w:eastAsia="ar-SA"/>
        </w:rPr>
        <w:t>)</w:t>
      </w:r>
      <w:r>
        <w:rPr>
          <w:rFonts w:ascii="Cambria" w:hAnsi="Cambria"/>
          <w:lang w:eastAsia="ar-SA"/>
        </w:rPr>
        <w:t xml:space="preserve">  wykonanych w ramach niniejszej Umowy</w:t>
      </w:r>
      <w:r w:rsidR="00B66B51">
        <w:rPr>
          <w:rFonts w:ascii="Cambria" w:hAnsi="Cambria"/>
          <w:lang w:eastAsia="ar-SA"/>
        </w:rPr>
        <w:t xml:space="preserve"> przez Wykonawcę za zapłatą wynagrodzenia odpowiadającego zakresowi wykonanych i zatrzymanych części prac/robót  zgodnie z wynagrodzeniem za te prace/roboty określonym w HRF po potrąceniu kwot należnych Zamawiającemu od Wykonawcy na podstawie niniejszej Umowy w tym szczególności kar umownych.</w:t>
      </w:r>
    </w:p>
    <w:p w14:paraId="20AC6004" w14:textId="77777777" w:rsidR="00B66B51" w:rsidRDefault="00B66B51" w:rsidP="009E0226">
      <w:pPr>
        <w:jc w:val="both"/>
        <w:rPr>
          <w:rFonts w:ascii="Cambria" w:hAnsi="Cambria"/>
          <w:lang w:eastAsia="ar-SA"/>
        </w:rPr>
      </w:pPr>
      <w:r>
        <w:rPr>
          <w:rFonts w:ascii="Cambria" w:hAnsi="Cambria"/>
          <w:lang w:eastAsia="ar-SA"/>
        </w:rPr>
        <w:t xml:space="preserve">7. W przypadku odstąpienia przez Zamawiającego od części Umowy, Zamawiający jest zobowiązany do wypłacenia Wykonawcy wynagrodzenia za część prac/robót wykonanych w ramach niniejszej Umowy przez Wykonawcę zgodnie z wynagrodzeniem za te prace/roboty  określonym w HRF po potrąceniu kwot należnych Zamawiającemu od Wykonawcy na podstawie niniejszej Umowy w tym w szczególności kar umownych. </w:t>
      </w:r>
    </w:p>
    <w:p w14:paraId="0FEC376C" w14:textId="77777777" w:rsidR="00B66B51" w:rsidRDefault="00B66B51" w:rsidP="009E0226">
      <w:pPr>
        <w:jc w:val="both"/>
        <w:rPr>
          <w:rFonts w:ascii="Cambria" w:hAnsi="Cambria"/>
          <w:lang w:eastAsia="ar-SA"/>
        </w:rPr>
      </w:pPr>
      <w:r>
        <w:rPr>
          <w:rFonts w:ascii="Cambria" w:hAnsi="Cambria"/>
          <w:lang w:eastAsia="ar-SA"/>
        </w:rPr>
        <w:t xml:space="preserve">8. W przypadku odstąpienia od Umowy  Strony umowy przy udziale INSPEKTORA NADZORU  sporządzą w terminie 5 dni roboczych od daty odstąpienia protokół inwentaryzacji określający zaawansowanie  realizacji Umowy na dzień odstąpienia od Umowy. Protokół  inwentaryzacji będzie stanowić w tym przypadku podstawę do ostatecznego rozliczenia robót. </w:t>
      </w:r>
    </w:p>
    <w:p w14:paraId="7416E606" w14:textId="77777777" w:rsidR="00B709A3" w:rsidRDefault="00B66B51" w:rsidP="009E0226">
      <w:pPr>
        <w:jc w:val="both"/>
        <w:rPr>
          <w:rFonts w:ascii="Cambria" w:hAnsi="Cambria"/>
          <w:lang w:eastAsia="ar-SA"/>
        </w:rPr>
      </w:pPr>
      <w:r>
        <w:rPr>
          <w:rFonts w:ascii="Cambria" w:hAnsi="Cambria"/>
          <w:lang w:eastAsia="ar-SA"/>
        </w:rPr>
        <w:t>9. W przypadku odstąpienia przez Zamawiającego od umowy w całości w protokole, o którym mowa w ust. 8 Strony określą prace wykonane</w:t>
      </w:r>
      <w:r w:rsidR="00B709A3">
        <w:rPr>
          <w:rFonts w:ascii="Cambria" w:hAnsi="Cambria"/>
          <w:lang w:eastAsia="ar-SA"/>
        </w:rPr>
        <w:t xml:space="preserve"> przez Wykonawcę</w:t>
      </w:r>
      <w:r w:rsidR="00B11F39">
        <w:rPr>
          <w:rFonts w:ascii="Cambria" w:hAnsi="Cambria"/>
          <w:lang w:eastAsia="ar-SA"/>
        </w:rPr>
        <w:t>,</w:t>
      </w:r>
      <w:r w:rsidR="00B709A3">
        <w:rPr>
          <w:rFonts w:ascii="Cambria" w:hAnsi="Cambria"/>
          <w:lang w:eastAsia="ar-SA"/>
        </w:rPr>
        <w:t xml:space="preserve"> które Zamawiający zatrzymał  i odebrał zgodnie z postanowieniami niniejszej Umowy. Wykonawcy przysługuje część wynagrodzenia za prace wykonane, zatrzymane i odebrane przez Zamawiającego w kwocie odpowiadającej  wynagrodzeniu za tę pracę określonym w HRF.</w:t>
      </w:r>
    </w:p>
    <w:p w14:paraId="2D83726F" w14:textId="77777777" w:rsidR="00B709A3" w:rsidRDefault="00B709A3" w:rsidP="009E0226">
      <w:pPr>
        <w:jc w:val="both"/>
        <w:rPr>
          <w:rFonts w:ascii="Cambria" w:hAnsi="Cambria"/>
          <w:lang w:eastAsia="ar-SA"/>
        </w:rPr>
      </w:pPr>
      <w:r>
        <w:rPr>
          <w:rFonts w:ascii="Cambria" w:hAnsi="Cambria"/>
          <w:lang w:eastAsia="ar-SA"/>
        </w:rPr>
        <w:t xml:space="preserve">10. W przypadku odstąpienia przez Zamawiającego od części umowy w protokole  o którym mowa w ust. 8, Strony określają prace wykonane przez Wykonawcę i odebrane przez </w:t>
      </w:r>
      <w:r w:rsidR="00B11F39">
        <w:rPr>
          <w:rFonts w:ascii="Cambria" w:hAnsi="Cambria"/>
          <w:lang w:eastAsia="ar-SA"/>
        </w:rPr>
        <w:t>Z</w:t>
      </w:r>
      <w:r>
        <w:rPr>
          <w:rFonts w:ascii="Cambria" w:hAnsi="Cambria"/>
          <w:lang w:eastAsia="ar-SA"/>
        </w:rPr>
        <w:t>amawiającego zgodnie z postanowieniami niniejszej Umowy. Wykonawcy przysługuje część wynagrodzenia  za prace wykonane i odebrane przez Zamawiającego w kwocie odpowiadającej wynagrodzeniu za te prace – określone w HRF.</w:t>
      </w:r>
    </w:p>
    <w:p w14:paraId="26C9E8B6" w14:textId="77777777" w:rsidR="00B709A3" w:rsidRDefault="00B709A3" w:rsidP="009E0226">
      <w:pPr>
        <w:jc w:val="both"/>
        <w:rPr>
          <w:rFonts w:ascii="Cambria" w:hAnsi="Cambria"/>
          <w:lang w:eastAsia="ar-SA"/>
        </w:rPr>
      </w:pPr>
      <w:r>
        <w:rPr>
          <w:rFonts w:ascii="Cambria" w:hAnsi="Cambria"/>
          <w:lang w:eastAsia="ar-SA"/>
        </w:rPr>
        <w:t>11.Koszty zabezpieczenia przerwanych robót potwierdzonych przez Strony Umowy przy udziale INSPEKTORA NADZORU ponosi strona winna odstąpienia od Umowy.</w:t>
      </w:r>
    </w:p>
    <w:p w14:paraId="2AF16689" w14:textId="77777777" w:rsidR="00CD2975" w:rsidRDefault="00CD2975" w:rsidP="00D15C6A">
      <w:pPr>
        <w:ind w:left="3540" w:firstLine="288"/>
        <w:jc w:val="both"/>
        <w:rPr>
          <w:rFonts w:ascii="Cambria" w:hAnsi="Cambria"/>
          <w:b/>
        </w:rPr>
      </w:pPr>
    </w:p>
    <w:p w14:paraId="09F75623" w14:textId="77777777" w:rsidR="00D15C6A" w:rsidRDefault="00D15C6A" w:rsidP="00D15C6A">
      <w:pPr>
        <w:ind w:left="3540" w:firstLine="288"/>
        <w:jc w:val="both"/>
        <w:rPr>
          <w:rFonts w:ascii="Cambria" w:hAnsi="Cambria"/>
          <w:b/>
        </w:rPr>
      </w:pPr>
      <w:r>
        <w:rPr>
          <w:rFonts w:ascii="Cambria" w:hAnsi="Cambria"/>
          <w:b/>
        </w:rPr>
        <w:t>POUFNOŚĆ</w:t>
      </w:r>
    </w:p>
    <w:p w14:paraId="70B03150" w14:textId="77777777" w:rsidR="00D15C6A" w:rsidRDefault="00D15C6A" w:rsidP="00D15C6A">
      <w:pPr>
        <w:ind w:left="3540" w:firstLine="708"/>
        <w:jc w:val="both"/>
        <w:rPr>
          <w:rFonts w:ascii="Cambria" w:hAnsi="Cambria"/>
          <w:b/>
        </w:rPr>
      </w:pPr>
      <w:r w:rsidRPr="00D75B1F">
        <w:rPr>
          <w:rFonts w:ascii="Cambria" w:hAnsi="Cambria"/>
          <w:b/>
        </w:rPr>
        <w:t xml:space="preserve">§ </w:t>
      </w:r>
      <w:r>
        <w:rPr>
          <w:rFonts w:ascii="Cambria" w:hAnsi="Cambria"/>
          <w:b/>
        </w:rPr>
        <w:t>28</w:t>
      </w:r>
    </w:p>
    <w:p w14:paraId="3260B789" w14:textId="77777777" w:rsidR="00D15C6A" w:rsidRPr="00D15C6A" w:rsidRDefault="00D15C6A" w:rsidP="00D15C6A">
      <w:pPr>
        <w:rPr>
          <w:rFonts w:ascii="Cambria" w:hAnsi="Cambria"/>
        </w:rPr>
      </w:pPr>
      <w:r w:rsidRPr="00D15C6A">
        <w:rPr>
          <w:rFonts w:ascii="Cambria" w:hAnsi="Cambria"/>
        </w:rPr>
        <w:t>Wykonawca</w:t>
      </w:r>
      <w:r>
        <w:rPr>
          <w:rFonts w:ascii="Cambria" w:hAnsi="Cambria"/>
        </w:rPr>
        <w:t xml:space="preserve"> zobowiązany jest do zachowania w poufności wszystkich informacji uzyskanych od Zamawiającego w trakcie realizacji niniejszej Umowy</w:t>
      </w:r>
    </w:p>
    <w:p w14:paraId="436DC4C8" w14:textId="77777777" w:rsidR="00CD2975" w:rsidRDefault="00D15C6A" w:rsidP="00B11F39">
      <w:pPr>
        <w:jc w:val="both"/>
        <w:rPr>
          <w:rFonts w:ascii="Cambria" w:hAnsi="Cambria"/>
          <w:lang w:eastAsia="ar-SA"/>
        </w:rPr>
      </w:pP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sidR="00B709A3">
        <w:rPr>
          <w:rFonts w:ascii="Cambria" w:hAnsi="Cambria"/>
          <w:lang w:eastAsia="ar-SA"/>
        </w:rPr>
        <w:t xml:space="preserve">  </w:t>
      </w:r>
      <w:r w:rsidR="00B66B51">
        <w:rPr>
          <w:rFonts w:ascii="Cambria" w:hAnsi="Cambria"/>
          <w:lang w:eastAsia="ar-SA"/>
        </w:rPr>
        <w:t xml:space="preserve">          </w:t>
      </w:r>
      <w:r w:rsidR="00D37382">
        <w:rPr>
          <w:rFonts w:ascii="Cambria" w:hAnsi="Cambria"/>
          <w:lang w:eastAsia="ar-SA"/>
        </w:rPr>
        <w:t xml:space="preserve">     </w:t>
      </w:r>
    </w:p>
    <w:p w14:paraId="65230778" w14:textId="77777777" w:rsidR="00B709A3" w:rsidRDefault="00B709A3" w:rsidP="00CD2975">
      <w:pPr>
        <w:ind w:left="3540" w:firstLine="708"/>
        <w:jc w:val="both"/>
        <w:rPr>
          <w:rFonts w:ascii="Cambria" w:hAnsi="Cambria"/>
          <w:b/>
        </w:rPr>
      </w:pPr>
      <w:r w:rsidRPr="00D75B1F">
        <w:rPr>
          <w:rFonts w:ascii="Cambria" w:hAnsi="Cambria"/>
          <w:b/>
        </w:rPr>
        <w:lastRenderedPageBreak/>
        <w:t xml:space="preserve">§ </w:t>
      </w:r>
      <w:r>
        <w:rPr>
          <w:rFonts w:ascii="Cambria" w:hAnsi="Cambria"/>
          <w:b/>
        </w:rPr>
        <w:t>2</w:t>
      </w:r>
      <w:r w:rsidR="00D15C6A">
        <w:rPr>
          <w:rFonts w:ascii="Cambria" w:hAnsi="Cambria"/>
          <w:b/>
        </w:rPr>
        <w:t>9</w:t>
      </w:r>
    </w:p>
    <w:p w14:paraId="0BE26621" w14:textId="77777777" w:rsidR="00D15C6A" w:rsidRDefault="00D15C6A" w:rsidP="00D15C6A">
      <w:pPr>
        <w:ind w:left="2832" w:firstLine="708"/>
        <w:jc w:val="both"/>
        <w:rPr>
          <w:rFonts w:ascii="Cambria" w:hAnsi="Cambria"/>
          <w:b/>
        </w:rPr>
      </w:pPr>
      <w:r>
        <w:rPr>
          <w:rFonts w:ascii="Cambria" w:hAnsi="Cambria"/>
          <w:b/>
        </w:rPr>
        <w:t>POSTANOWIENIA KOŃCOWE</w:t>
      </w:r>
    </w:p>
    <w:p w14:paraId="0774CA2C" w14:textId="77777777" w:rsidR="00D37382" w:rsidRDefault="00B709A3" w:rsidP="009E0226">
      <w:pPr>
        <w:jc w:val="both"/>
        <w:rPr>
          <w:rFonts w:ascii="Cambria" w:hAnsi="Cambria"/>
          <w:lang w:eastAsia="ar-SA"/>
        </w:rPr>
      </w:pPr>
      <w:r>
        <w:rPr>
          <w:rFonts w:ascii="Cambria" w:hAnsi="Cambria"/>
          <w:lang w:eastAsia="ar-SA"/>
        </w:rPr>
        <w:t>1. W sprawach nieuregulowanych niniejszą umową zastosowanie mają przepisy ustawy Prawo zamówień publicznych</w:t>
      </w:r>
      <w:r w:rsidR="00017065">
        <w:rPr>
          <w:rFonts w:ascii="Cambria" w:hAnsi="Cambria"/>
          <w:lang w:eastAsia="ar-SA"/>
        </w:rPr>
        <w:t>,</w:t>
      </w:r>
      <w:r>
        <w:rPr>
          <w:rFonts w:ascii="Cambria" w:hAnsi="Cambria"/>
          <w:lang w:eastAsia="ar-SA"/>
        </w:rPr>
        <w:t xml:space="preserve"> Kodeksu Cywilnego, Praw</w:t>
      </w:r>
      <w:r w:rsidR="00017065">
        <w:rPr>
          <w:rFonts w:ascii="Cambria" w:hAnsi="Cambria"/>
          <w:lang w:eastAsia="ar-SA"/>
        </w:rPr>
        <w:t>a</w:t>
      </w:r>
      <w:r>
        <w:rPr>
          <w:rFonts w:ascii="Cambria" w:hAnsi="Cambria"/>
          <w:lang w:eastAsia="ar-SA"/>
        </w:rPr>
        <w:t xml:space="preserve"> budowlane</w:t>
      </w:r>
      <w:r w:rsidR="00017065">
        <w:rPr>
          <w:rFonts w:ascii="Cambria" w:hAnsi="Cambria"/>
          <w:lang w:eastAsia="ar-SA"/>
        </w:rPr>
        <w:t>go</w:t>
      </w:r>
      <w:r>
        <w:rPr>
          <w:rFonts w:ascii="Cambria" w:hAnsi="Cambria"/>
          <w:lang w:eastAsia="ar-SA"/>
        </w:rPr>
        <w:t xml:space="preserve"> oraz aktów wykonawczych wydanych na ich podstawie.</w:t>
      </w:r>
    </w:p>
    <w:p w14:paraId="267CA6B8" w14:textId="77777777" w:rsidR="00B709A3" w:rsidRDefault="00B709A3" w:rsidP="009E0226">
      <w:pPr>
        <w:jc w:val="both"/>
        <w:rPr>
          <w:rFonts w:ascii="Cambria" w:hAnsi="Cambria"/>
          <w:lang w:eastAsia="ar-SA"/>
        </w:rPr>
      </w:pPr>
      <w:r>
        <w:rPr>
          <w:rFonts w:ascii="Cambria" w:hAnsi="Cambria"/>
          <w:lang w:eastAsia="ar-SA"/>
        </w:rPr>
        <w:t>2. Ewentualne spory wynikł</w:t>
      </w:r>
      <w:r w:rsidR="00E67EA3">
        <w:rPr>
          <w:rFonts w:ascii="Cambria" w:hAnsi="Cambria"/>
          <w:lang w:eastAsia="ar-SA"/>
        </w:rPr>
        <w:t>e</w:t>
      </w:r>
      <w:r>
        <w:rPr>
          <w:rFonts w:ascii="Cambria" w:hAnsi="Cambria"/>
          <w:lang w:eastAsia="ar-SA"/>
        </w:rPr>
        <w:t xml:space="preserve"> na tle realizacji niniejszej Umowy </w:t>
      </w:r>
      <w:r w:rsidR="00A90E61">
        <w:rPr>
          <w:rFonts w:ascii="Cambria" w:hAnsi="Cambria"/>
          <w:lang w:eastAsia="ar-SA"/>
        </w:rPr>
        <w:t>i które nie zostaną ro</w:t>
      </w:r>
      <w:r w:rsidR="00E67EA3">
        <w:rPr>
          <w:rFonts w:ascii="Cambria" w:hAnsi="Cambria"/>
          <w:lang w:eastAsia="ar-SA"/>
        </w:rPr>
        <w:t>z</w:t>
      </w:r>
      <w:r w:rsidR="00A90E61">
        <w:rPr>
          <w:rFonts w:ascii="Cambria" w:hAnsi="Cambria"/>
          <w:lang w:eastAsia="ar-SA"/>
        </w:rPr>
        <w:t>wiązane polubownie strony poddadzą pod rozstrzygnięcie sądu powszechnego właściwego dla siedziby Zamawiaj</w:t>
      </w:r>
      <w:r w:rsidR="00017065">
        <w:rPr>
          <w:rFonts w:ascii="Cambria" w:hAnsi="Cambria"/>
          <w:lang w:eastAsia="ar-SA"/>
        </w:rPr>
        <w:t>ą</w:t>
      </w:r>
      <w:r w:rsidR="00A90E61">
        <w:rPr>
          <w:rFonts w:ascii="Cambria" w:hAnsi="Cambria"/>
          <w:lang w:eastAsia="ar-SA"/>
        </w:rPr>
        <w:t>cego.</w:t>
      </w:r>
    </w:p>
    <w:p w14:paraId="1714A52E" w14:textId="77777777" w:rsidR="00A90E61" w:rsidRDefault="00A90E61" w:rsidP="009E0226">
      <w:pPr>
        <w:jc w:val="both"/>
        <w:rPr>
          <w:rFonts w:ascii="Cambria" w:hAnsi="Cambria"/>
          <w:lang w:eastAsia="ar-SA"/>
        </w:rPr>
      </w:pPr>
      <w:r>
        <w:rPr>
          <w:rFonts w:ascii="Cambria" w:hAnsi="Cambria"/>
          <w:lang w:eastAsia="ar-SA"/>
        </w:rPr>
        <w:t xml:space="preserve">3. Umowę sporządzono w </w:t>
      </w:r>
      <w:r w:rsidR="00836515">
        <w:rPr>
          <w:rFonts w:ascii="Cambria" w:hAnsi="Cambria"/>
          <w:lang w:eastAsia="ar-SA"/>
        </w:rPr>
        <w:t xml:space="preserve">3 </w:t>
      </w:r>
      <w:r>
        <w:rPr>
          <w:rFonts w:ascii="Cambria" w:hAnsi="Cambria"/>
          <w:lang w:eastAsia="ar-SA"/>
        </w:rPr>
        <w:t xml:space="preserve">egzemplarzach </w:t>
      </w:r>
      <w:r w:rsidR="00836515">
        <w:rPr>
          <w:rFonts w:ascii="Cambria" w:hAnsi="Cambria"/>
          <w:lang w:eastAsia="ar-SA"/>
        </w:rPr>
        <w:t>2 dla Zamawiającego i 1 dla Wykonawcy</w:t>
      </w:r>
      <w:r>
        <w:rPr>
          <w:rFonts w:ascii="Cambria" w:hAnsi="Cambria"/>
          <w:lang w:eastAsia="ar-SA"/>
        </w:rPr>
        <w:t>.</w:t>
      </w:r>
    </w:p>
    <w:p w14:paraId="0E11A25E" w14:textId="77777777" w:rsidR="00A90E61" w:rsidRDefault="00A90E61" w:rsidP="009E0226">
      <w:pPr>
        <w:jc w:val="both"/>
        <w:rPr>
          <w:rFonts w:ascii="Cambria" w:hAnsi="Cambria"/>
          <w:lang w:eastAsia="ar-SA"/>
        </w:rPr>
      </w:pPr>
      <w:r>
        <w:rPr>
          <w:rFonts w:ascii="Cambria" w:hAnsi="Cambria"/>
          <w:lang w:eastAsia="ar-SA"/>
        </w:rPr>
        <w:t>4. Umowa wchodzi w życie z dniem jej zawarcia .</w:t>
      </w:r>
    </w:p>
    <w:p w14:paraId="558E9CA8" w14:textId="77777777" w:rsidR="00A90E61" w:rsidRDefault="00A90E61" w:rsidP="009E0226">
      <w:pPr>
        <w:jc w:val="both"/>
        <w:rPr>
          <w:rFonts w:ascii="Cambria" w:hAnsi="Cambria"/>
          <w:lang w:eastAsia="ar-SA"/>
        </w:rPr>
      </w:pPr>
    </w:p>
    <w:p w14:paraId="5B1CAED3" w14:textId="77777777"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WYKAZ ZAŁĄCZNIKÓW</w:t>
      </w:r>
    </w:p>
    <w:p w14:paraId="766BADAA" w14:textId="77777777"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1. Oferta Wykonawcy,</w:t>
      </w:r>
    </w:p>
    <w:p w14:paraId="1BF24ADF" w14:textId="77777777" w:rsidR="00A90E61" w:rsidRPr="00A90E61" w:rsidRDefault="00A90E61" w:rsidP="009E0226">
      <w:pPr>
        <w:jc w:val="both"/>
        <w:rPr>
          <w:rFonts w:ascii="Cambria" w:hAnsi="Cambria"/>
          <w:sz w:val="16"/>
          <w:szCs w:val="16"/>
          <w:lang w:eastAsia="ar-SA"/>
        </w:rPr>
      </w:pPr>
      <w:r w:rsidRPr="00A90E61">
        <w:rPr>
          <w:rFonts w:ascii="Cambria" w:hAnsi="Cambria"/>
          <w:sz w:val="16"/>
          <w:szCs w:val="16"/>
          <w:lang w:eastAsia="ar-SA"/>
        </w:rPr>
        <w:t>2. SIWZ,</w:t>
      </w:r>
    </w:p>
    <w:p w14:paraId="392F0715" w14:textId="77777777" w:rsidR="00A90E61" w:rsidRDefault="00A90E61" w:rsidP="009E0226">
      <w:pPr>
        <w:jc w:val="both"/>
        <w:rPr>
          <w:rFonts w:ascii="Cambria" w:hAnsi="Cambria"/>
          <w:sz w:val="16"/>
          <w:szCs w:val="16"/>
          <w:lang w:eastAsia="ar-SA"/>
        </w:rPr>
      </w:pPr>
      <w:r w:rsidRPr="00A90E61">
        <w:rPr>
          <w:rFonts w:ascii="Cambria" w:hAnsi="Cambria"/>
          <w:sz w:val="16"/>
          <w:szCs w:val="16"/>
          <w:lang w:eastAsia="ar-SA"/>
        </w:rPr>
        <w:t>3.PFU.</w:t>
      </w:r>
    </w:p>
    <w:p w14:paraId="5C2F81B3" w14:textId="77777777" w:rsidR="00590192" w:rsidRDefault="00590192" w:rsidP="009E0226">
      <w:pPr>
        <w:jc w:val="both"/>
        <w:rPr>
          <w:rFonts w:ascii="Cambria" w:hAnsi="Cambria"/>
          <w:sz w:val="16"/>
          <w:szCs w:val="16"/>
          <w:lang w:eastAsia="ar-SA"/>
        </w:rPr>
      </w:pPr>
      <w:r>
        <w:rPr>
          <w:rFonts w:ascii="Cambria" w:hAnsi="Cambria"/>
          <w:sz w:val="16"/>
          <w:szCs w:val="16"/>
          <w:lang w:eastAsia="ar-SA"/>
        </w:rPr>
        <w:t>4. Oświadczenie dot. praw autorskich.</w:t>
      </w:r>
    </w:p>
    <w:p w14:paraId="258F9E66" w14:textId="77777777" w:rsidR="00141B47" w:rsidRDefault="00141B47" w:rsidP="009E0226">
      <w:pPr>
        <w:jc w:val="both"/>
        <w:rPr>
          <w:rFonts w:ascii="Cambria" w:hAnsi="Cambria"/>
          <w:sz w:val="16"/>
          <w:szCs w:val="16"/>
          <w:lang w:eastAsia="ar-SA"/>
        </w:rPr>
      </w:pPr>
      <w:r>
        <w:rPr>
          <w:rFonts w:ascii="Cambria" w:hAnsi="Cambria"/>
          <w:sz w:val="16"/>
          <w:szCs w:val="16"/>
          <w:lang w:eastAsia="ar-SA"/>
        </w:rPr>
        <w:t>5. Oświadczenie Wykonawcy dot. dokumentacji</w:t>
      </w:r>
    </w:p>
    <w:p w14:paraId="11BC77E3" w14:textId="77777777" w:rsidR="00137448" w:rsidRDefault="00137448" w:rsidP="009E0226">
      <w:pPr>
        <w:jc w:val="both"/>
        <w:rPr>
          <w:rFonts w:ascii="Cambria" w:hAnsi="Cambria"/>
          <w:sz w:val="16"/>
          <w:szCs w:val="16"/>
          <w:lang w:eastAsia="ar-SA"/>
        </w:rPr>
      </w:pPr>
      <w:r>
        <w:rPr>
          <w:rFonts w:ascii="Cambria" w:hAnsi="Cambria"/>
          <w:sz w:val="16"/>
          <w:szCs w:val="16"/>
          <w:lang w:eastAsia="ar-SA"/>
        </w:rPr>
        <w:t>6. Informacja w związku z art. 13 RODO</w:t>
      </w:r>
    </w:p>
    <w:p w14:paraId="06500839" w14:textId="77777777" w:rsidR="00137448" w:rsidRPr="00A90E61" w:rsidRDefault="00137448" w:rsidP="009E0226">
      <w:pPr>
        <w:jc w:val="both"/>
        <w:rPr>
          <w:rFonts w:ascii="Cambria" w:hAnsi="Cambria"/>
          <w:sz w:val="16"/>
          <w:szCs w:val="16"/>
          <w:lang w:eastAsia="ar-SA"/>
        </w:rPr>
      </w:pPr>
    </w:p>
    <w:p w14:paraId="4758347E" w14:textId="77777777" w:rsidR="008A012F" w:rsidRDefault="008A012F" w:rsidP="008405AC">
      <w:pPr>
        <w:jc w:val="both"/>
        <w:rPr>
          <w:rFonts w:ascii="Cambria" w:hAnsi="Cambria"/>
        </w:rPr>
      </w:pPr>
    </w:p>
    <w:sectPr w:rsidR="008A012F" w:rsidSect="00EE09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D506" w14:textId="77777777" w:rsidR="002556C2" w:rsidRDefault="002556C2" w:rsidP="0025025A">
      <w:pPr>
        <w:spacing w:after="0" w:line="240" w:lineRule="auto"/>
      </w:pPr>
      <w:r>
        <w:separator/>
      </w:r>
    </w:p>
  </w:endnote>
  <w:endnote w:type="continuationSeparator" w:id="0">
    <w:p w14:paraId="160923C2" w14:textId="77777777" w:rsidR="002556C2" w:rsidRDefault="002556C2" w:rsidP="0025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86558"/>
      <w:docPartObj>
        <w:docPartGallery w:val="Page Numbers (Bottom of Page)"/>
        <w:docPartUnique/>
      </w:docPartObj>
    </w:sdtPr>
    <w:sdtEndPr/>
    <w:sdtContent>
      <w:p w14:paraId="6BDACF78" w14:textId="77777777" w:rsidR="00CE1F8D" w:rsidRDefault="00CE1F8D">
        <w:pPr>
          <w:pStyle w:val="Stopka"/>
          <w:jc w:val="right"/>
        </w:pPr>
        <w:r>
          <w:fldChar w:fldCharType="begin"/>
        </w:r>
        <w:r>
          <w:instrText>PAGE   \* MERGEFORMAT</w:instrText>
        </w:r>
        <w:r>
          <w:fldChar w:fldCharType="separate"/>
        </w:r>
        <w:r>
          <w:rPr>
            <w:noProof/>
          </w:rPr>
          <w:t>41</w:t>
        </w:r>
        <w:r>
          <w:rPr>
            <w:noProof/>
          </w:rPr>
          <w:fldChar w:fldCharType="end"/>
        </w:r>
      </w:p>
    </w:sdtContent>
  </w:sdt>
  <w:p w14:paraId="44561C10" w14:textId="77777777" w:rsidR="00CE1F8D" w:rsidRDefault="00CE1F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B563" w14:textId="77777777" w:rsidR="002556C2" w:rsidRDefault="002556C2" w:rsidP="0025025A">
      <w:pPr>
        <w:spacing w:after="0" w:line="240" w:lineRule="auto"/>
      </w:pPr>
      <w:r>
        <w:separator/>
      </w:r>
    </w:p>
  </w:footnote>
  <w:footnote w:type="continuationSeparator" w:id="0">
    <w:p w14:paraId="63A0A5E2" w14:textId="77777777" w:rsidR="002556C2" w:rsidRDefault="002556C2" w:rsidP="0025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F99"/>
    <w:multiLevelType w:val="hybridMultilevel"/>
    <w:tmpl w:val="B8C63488"/>
    <w:lvl w:ilvl="0" w:tplc="A6AA6A0E">
      <w:start w:val="1"/>
      <w:numFmt w:val="decimal"/>
      <w:lvlText w:val="%1)"/>
      <w:lvlJc w:val="left"/>
      <w:pPr>
        <w:ind w:left="1080" w:hanging="360"/>
      </w:pPr>
      <w:rPr>
        <w:strike w:val="0"/>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E1754F"/>
    <w:multiLevelType w:val="hybridMultilevel"/>
    <w:tmpl w:val="9438C348"/>
    <w:lvl w:ilvl="0" w:tplc="41EC6D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47C39"/>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4885"/>
    <w:multiLevelType w:val="hybridMultilevel"/>
    <w:tmpl w:val="B5841122"/>
    <w:lvl w:ilvl="0" w:tplc="2F8EA26C">
      <w:start w:val="1"/>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CB70D51"/>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F54D5"/>
    <w:multiLevelType w:val="hybridMultilevel"/>
    <w:tmpl w:val="881AB7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C1B80"/>
    <w:multiLevelType w:val="hybridMultilevel"/>
    <w:tmpl w:val="66C4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510DE"/>
    <w:multiLevelType w:val="hybridMultilevel"/>
    <w:tmpl w:val="78CA5366"/>
    <w:lvl w:ilvl="0" w:tplc="04150011">
      <w:start w:val="1"/>
      <w:numFmt w:val="decimal"/>
      <w:lvlText w:val="%1)"/>
      <w:lvlJc w:val="left"/>
      <w:pPr>
        <w:ind w:left="720" w:hanging="360"/>
      </w:pPr>
      <w:rPr>
        <w:rFonts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D03CA"/>
    <w:multiLevelType w:val="hybridMultilevel"/>
    <w:tmpl w:val="045C7D4E"/>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93279"/>
    <w:multiLevelType w:val="hybridMultilevel"/>
    <w:tmpl w:val="51523FB0"/>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82630"/>
    <w:multiLevelType w:val="hybridMultilevel"/>
    <w:tmpl w:val="7DCA3960"/>
    <w:lvl w:ilvl="0" w:tplc="B1BC2F8C">
      <w:start w:val="9"/>
      <w:numFmt w:val="decimal"/>
      <w:lvlText w:val="%1."/>
      <w:lvlJc w:val="left"/>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05D38"/>
    <w:multiLevelType w:val="singleLevel"/>
    <w:tmpl w:val="F95496B2"/>
    <w:lvl w:ilvl="0">
      <w:start w:val="1"/>
      <w:numFmt w:val="decimal"/>
      <w:lvlText w:val="%1."/>
      <w:legacy w:legacy="1" w:legacySpace="0" w:legacyIndent="422"/>
      <w:lvlJc w:val="left"/>
      <w:rPr>
        <w:rFonts w:ascii="Arial" w:hAnsi="Arial" w:cs="Arial" w:hint="default"/>
        <w:strike w:val="0"/>
      </w:rPr>
    </w:lvl>
  </w:abstractNum>
  <w:abstractNum w:abstractNumId="12" w15:restartNumberingAfterBreak="0">
    <w:nsid w:val="39D56CAD"/>
    <w:multiLevelType w:val="hybridMultilevel"/>
    <w:tmpl w:val="F08CE7DA"/>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514A78"/>
    <w:multiLevelType w:val="hybridMultilevel"/>
    <w:tmpl w:val="4B9E6E24"/>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D4B6C"/>
    <w:multiLevelType w:val="hybridMultilevel"/>
    <w:tmpl w:val="7646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3193A"/>
    <w:multiLevelType w:val="hybridMultilevel"/>
    <w:tmpl w:val="DA487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24631C"/>
    <w:multiLevelType w:val="singleLevel"/>
    <w:tmpl w:val="EFA8B16C"/>
    <w:lvl w:ilvl="0">
      <w:start w:val="8"/>
      <w:numFmt w:val="decimal"/>
      <w:lvlText w:val="%1."/>
      <w:legacy w:legacy="1" w:legacySpace="0" w:legacyIndent="408"/>
      <w:lvlJc w:val="left"/>
      <w:rPr>
        <w:rFonts w:ascii="Arial" w:hAnsi="Arial" w:cs="Arial" w:hint="default"/>
      </w:rPr>
    </w:lvl>
  </w:abstractNum>
  <w:abstractNum w:abstractNumId="17" w15:restartNumberingAfterBreak="0">
    <w:nsid w:val="4D6D0FD7"/>
    <w:multiLevelType w:val="hybridMultilevel"/>
    <w:tmpl w:val="C77A3AA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50F89"/>
    <w:multiLevelType w:val="hybridMultilevel"/>
    <w:tmpl w:val="EFDC8F32"/>
    <w:lvl w:ilvl="0" w:tplc="04150011">
      <w:start w:val="1"/>
      <w:numFmt w:val="decimal"/>
      <w:lvlText w:val="%1)"/>
      <w:lvlJc w:val="left"/>
      <w:pPr>
        <w:ind w:left="720" w:hanging="360"/>
      </w:pPr>
      <w:rPr>
        <w:rFonts w:hint="default"/>
      </w:rPr>
    </w:lvl>
    <w:lvl w:ilvl="1" w:tplc="D3D2CE1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70AE"/>
    <w:multiLevelType w:val="hybridMultilevel"/>
    <w:tmpl w:val="7D408E04"/>
    <w:lvl w:ilvl="0" w:tplc="F8D49634">
      <w:start w:val="2"/>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606671C0"/>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E163B9"/>
    <w:multiLevelType w:val="hybridMultilevel"/>
    <w:tmpl w:val="2E9432B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9292C"/>
    <w:multiLevelType w:val="hybridMultilevel"/>
    <w:tmpl w:val="94D4F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310F2"/>
    <w:multiLevelType w:val="hybridMultilevel"/>
    <w:tmpl w:val="22940DE0"/>
    <w:lvl w:ilvl="0" w:tplc="B6124BF6">
      <w:start w:val="1"/>
      <w:numFmt w:val="bullet"/>
      <w:lvlText w:val=""/>
      <w:lvlJc w:val="left"/>
      <w:pPr>
        <w:tabs>
          <w:tab w:val="num" w:pos="567"/>
        </w:tabs>
        <w:ind w:left="454" w:hanging="341"/>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8588C"/>
    <w:multiLevelType w:val="hybridMultilevel"/>
    <w:tmpl w:val="77FEB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D14E0B"/>
    <w:multiLevelType w:val="hybridMultilevel"/>
    <w:tmpl w:val="9CAAA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9"/>
  </w:num>
  <w:num w:numId="4">
    <w:abstractNumId w:val="25"/>
  </w:num>
  <w:num w:numId="5">
    <w:abstractNumId w:val="15"/>
  </w:num>
  <w:num w:numId="6">
    <w:abstractNumId w:val="1"/>
  </w:num>
  <w:num w:numId="7">
    <w:abstractNumId w:val="10"/>
  </w:num>
  <w:num w:numId="8">
    <w:abstractNumId w:val="24"/>
  </w:num>
  <w:num w:numId="9">
    <w:abstractNumId w:val="16"/>
  </w:num>
  <w:num w:numId="10">
    <w:abstractNumId w:val="13"/>
  </w:num>
  <w:num w:numId="11">
    <w:abstractNumId w:val="7"/>
  </w:num>
  <w:num w:numId="12">
    <w:abstractNumId w:val="14"/>
  </w:num>
  <w:num w:numId="13">
    <w:abstractNumId w:val="0"/>
  </w:num>
  <w:num w:numId="14">
    <w:abstractNumId w:val="18"/>
  </w:num>
  <w:num w:numId="15">
    <w:abstractNumId w:val="12"/>
  </w:num>
  <w:num w:numId="16">
    <w:abstractNumId w:val="9"/>
  </w:num>
  <w:num w:numId="17">
    <w:abstractNumId w:val="8"/>
  </w:num>
  <w:num w:numId="18">
    <w:abstractNumId w:val="6"/>
  </w:num>
  <w:num w:numId="19">
    <w:abstractNumId w:val="5"/>
  </w:num>
  <w:num w:numId="20">
    <w:abstractNumId w:val="21"/>
  </w:num>
  <w:num w:numId="21">
    <w:abstractNumId w:val="4"/>
  </w:num>
  <w:num w:numId="22">
    <w:abstractNumId w:val="17"/>
  </w:num>
  <w:num w:numId="23">
    <w:abstractNumId w:val="22"/>
  </w:num>
  <w:num w:numId="24">
    <w:abstractNumId w:val="23"/>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Gałczyński">
    <w15:presenceInfo w15:providerId="AD" w15:userId="S-1-5-21-1761742948-1829022145-2154193545-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48E"/>
    <w:rsid w:val="0000064D"/>
    <w:rsid w:val="000076A3"/>
    <w:rsid w:val="000077E6"/>
    <w:rsid w:val="000079CF"/>
    <w:rsid w:val="0001013A"/>
    <w:rsid w:val="00012C00"/>
    <w:rsid w:val="00015AEA"/>
    <w:rsid w:val="00017065"/>
    <w:rsid w:val="000220AC"/>
    <w:rsid w:val="00023BF7"/>
    <w:rsid w:val="00024060"/>
    <w:rsid w:val="00025755"/>
    <w:rsid w:val="000262A4"/>
    <w:rsid w:val="0002716F"/>
    <w:rsid w:val="00031C15"/>
    <w:rsid w:val="00032FB9"/>
    <w:rsid w:val="000330AE"/>
    <w:rsid w:val="0003385C"/>
    <w:rsid w:val="00034C8D"/>
    <w:rsid w:val="00041862"/>
    <w:rsid w:val="00041BAF"/>
    <w:rsid w:val="000520A9"/>
    <w:rsid w:val="00052701"/>
    <w:rsid w:val="000565CB"/>
    <w:rsid w:val="000573AB"/>
    <w:rsid w:val="00067C1D"/>
    <w:rsid w:val="00070921"/>
    <w:rsid w:val="00075320"/>
    <w:rsid w:val="00076B65"/>
    <w:rsid w:val="00081E09"/>
    <w:rsid w:val="00084262"/>
    <w:rsid w:val="00094145"/>
    <w:rsid w:val="00097EF7"/>
    <w:rsid w:val="000A18DD"/>
    <w:rsid w:val="000A2BFB"/>
    <w:rsid w:val="000A41A6"/>
    <w:rsid w:val="000B265B"/>
    <w:rsid w:val="000B46D7"/>
    <w:rsid w:val="000B7420"/>
    <w:rsid w:val="000C72C5"/>
    <w:rsid w:val="000D0135"/>
    <w:rsid w:val="000D79EA"/>
    <w:rsid w:val="000E0A7F"/>
    <w:rsid w:val="000E7D36"/>
    <w:rsid w:val="000F0964"/>
    <w:rsid w:val="000F1137"/>
    <w:rsid w:val="00107C6D"/>
    <w:rsid w:val="00107DFA"/>
    <w:rsid w:val="001112FA"/>
    <w:rsid w:val="0011652E"/>
    <w:rsid w:val="00117A57"/>
    <w:rsid w:val="00122C8B"/>
    <w:rsid w:val="00126624"/>
    <w:rsid w:val="0013235B"/>
    <w:rsid w:val="00132A58"/>
    <w:rsid w:val="00132ACB"/>
    <w:rsid w:val="001330EB"/>
    <w:rsid w:val="001366FA"/>
    <w:rsid w:val="00137448"/>
    <w:rsid w:val="0014063F"/>
    <w:rsid w:val="00141B47"/>
    <w:rsid w:val="001437CF"/>
    <w:rsid w:val="00150185"/>
    <w:rsid w:val="0016298B"/>
    <w:rsid w:val="00182D89"/>
    <w:rsid w:val="00185D95"/>
    <w:rsid w:val="00196DFE"/>
    <w:rsid w:val="001A0FD4"/>
    <w:rsid w:val="001A428E"/>
    <w:rsid w:val="001B12B0"/>
    <w:rsid w:val="001B1A1A"/>
    <w:rsid w:val="001B1A60"/>
    <w:rsid w:val="001B325F"/>
    <w:rsid w:val="001B4129"/>
    <w:rsid w:val="001B799E"/>
    <w:rsid w:val="001C2715"/>
    <w:rsid w:val="001C301E"/>
    <w:rsid w:val="001C3ED0"/>
    <w:rsid w:val="001C4F4C"/>
    <w:rsid w:val="001C5A52"/>
    <w:rsid w:val="001E6E4E"/>
    <w:rsid w:val="001F0007"/>
    <w:rsid w:val="001F550B"/>
    <w:rsid w:val="001F66FE"/>
    <w:rsid w:val="00201F8C"/>
    <w:rsid w:val="00222A2F"/>
    <w:rsid w:val="00223432"/>
    <w:rsid w:val="002236E1"/>
    <w:rsid w:val="002279F7"/>
    <w:rsid w:val="00231276"/>
    <w:rsid w:val="002377ED"/>
    <w:rsid w:val="0025025A"/>
    <w:rsid w:val="002556C2"/>
    <w:rsid w:val="0025799A"/>
    <w:rsid w:val="00260A5E"/>
    <w:rsid w:val="00270CEC"/>
    <w:rsid w:val="00297F18"/>
    <w:rsid w:val="002A0682"/>
    <w:rsid w:val="002A06AB"/>
    <w:rsid w:val="002A1244"/>
    <w:rsid w:val="002A6AE2"/>
    <w:rsid w:val="002A6EC6"/>
    <w:rsid w:val="002B3834"/>
    <w:rsid w:val="002B4804"/>
    <w:rsid w:val="002C28FF"/>
    <w:rsid w:val="002C40BC"/>
    <w:rsid w:val="002C6B42"/>
    <w:rsid w:val="002D41F3"/>
    <w:rsid w:val="002E1B38"/>
    <w:rsid w:val="002E335A"/>
    <w:rsid w:val="002F44B7"/>
    <w:rsid w:val="00306A1F"/>
    <w:rsid w:val="003105CB"/>
    <w:rsid w:val="003106B0"/>
    <w:rsid w:val="00311E72"/>
    <w:rsid w:val="00312DDF"/>
    <w:rsid w:val="003132D1"/>
    <w:rsid w:val="00313960"/>
    <w:rsid w:val="003140E2"/>
    <w:rsid w:val="00314F8D"/>
    <w:rsid w:val="0031740B"/>
    <w:rsid w:val="00320D14"/>
    <w:rsid w:val="00323C21"/>
    <w:rsid w:val="003255C2"/>
    <w:rsid w:val="00327D90"/>
    <w:rsid w:val="00332AA5"/>
    <w:rsid w:val="0033562A"/>
    <w:rsid w:val="00340A2B"/>
    <w:rsid w:val="003410F8"/>
    <w:rsid w:val="0034136B"/>
    <w:rsid w:val="0034255C"/>
    <w:rsid w:val="0035247E"/>
    <w:rsid w:val="003535F9"/>
    <w:rsid w:val="00362913"/>
    <w:rsid w:val="003636E3"/>
    <w:rsid w:val="00373D46"/>
    <w:rsid w:val="003747EC"/>
    <w:rsid w:val="00374BD8"/>
    <w:rsid w:val="00375DCA"/>
    <w:rsid w:val="00376D65"/>
    <w:rsid w:val="003813A3"/>
    <w:rsid w:val="00381FD1"/>
    <w:rsid w:val="00386A8C"/>
    <w:rsid w:val="00391EE9"/>
    <w:rsid w:val="00391F4B"/>
    <w:rsid w:val="0039548E"/>
    <w:rsid w:val="003A2DD1"/>
    <w:rsid w:val="003A4097"/>
    <w:rsid w:val="003A50F2"/>
    <w:rsid w:val="003B16BB"/>
    <w:rsid w:val="003B2946"/>
    <w:rsid w:val="003B4911"/>
    <w:rsid w:val="003B6CDF"/>
    <w:rsid w:val="003C2DED"/>
    <w:rsid w:val="003C50E7"/>
    <w:rsid w:val="003D6AD2"/>
    <w:rsid w:val="003D77FA"/>
    <w:rsid w:val="003E1ADA"/>
    <w:rsid w:val="003E7361"/>
    <w:rsid w:val="003E753A"/>
    <w:rsid w:val="003F0D05"/>
    <w:rsid w:val="003F2567"/>
    <w:rsid w:val="003F35FA"/>
    <w:rsid w:val="003F3A93"/>
    <w:rsid w:val="003F4DB1"/>
    <w:rsid w:val="004013DA"/>
    <w:rsid w:val="004044E6"/>
    <w:rsid w:val="00415CEC"/>
    <w:rsid w:val="00417538"/>
    <w:rsid w:val="0042608E"/>
    <w:rsid w:val="0042719A"/>
    <w:rsid w:val="004275D1"/>
    <w:rsid w:val="00440A70"/>
    <w:rsid w:val="00443F45"/>
    <w:rsid w:val="004546B3"/>
    <w:rsid w:val="004604DF"/>
    <w:rsid w:val="00461E72"/>
    <w:rsid w:val="004628B1"/>
    <w:rsid w:val="00464040"/>
    <w:rsid w:val="004640C7"/>
    <w:rsid w:val="004742AF"/>
    <w:rsid w:val="00476C47"/>
    <w:rsid w:val="004839C1"/>
    <w:rsid w:val="00483F40"/>
    <w:rsid w:val="0048417E"/>
    <w:rsid w:val="0049319E"/>
    <w:rsid w:val="004A2C10"/>
    <w:rsid w:val="004A4588"/>
    <w:rsid w:val="004A578A"/>
    <w:rsid w:val="004A78AB"/>
    <w:rsid w:val="004B4631"/>
    <w:rsid w:val="004B7AFF"/>
    <w:rsid w:val="004B7FA1"/>
    <w:rsid w:val="004C2B28"/>
    <w:rsid w:val="004C30D7"/>
    <w:rsid w:val="004C6F4C"/>
    <w:rsid w:val="004C784E"/>
    <w:rsid w:val="004D14FE"/>
    <w:rsid w:val="004D24A3"/>
    <w:rsid w:val="004E0DF1"/>
    <w:rsid w:val="004E0EDE"/>
    <w:rsid w:val="004E5A9E"/>
    <w:rsid w:val="004E5C9A"/>
    <w:rsid w:val="004F0938"/>
    <w:rsid w:val="004F16CF"/>
    <w:rsid w:val="004F5431"/>
    <w:rsid w:val="004F585C"/>
    <w:rsid w:val="0050088E"/>
    <w:rsid w:val="00500BFF"/>
    <w:rsid w:val="00500F6A"/>
    <w:rsid w:val="0050164D"/>
    <w:rsid w:val="00507073"/>
    <w:rsid w:val="005118AC"/>
    <w:rsid w:val="00513C77"/>
    <w:rsid w:val="0051709A"/>
    <w:rsid w:val="005232E1"/>
    <w:rsid w:val="005240A3"/>
    <w:rsid w:val="00526DF6"/>
    <w:rsid w:val="00526F25"/>
    <w:rsid w:val="00533777"/>
    <w:rsid w:val="005347BE"/>
    <w:rsid w:val="005351F5"/>
    <w:rsid w:val="0053535C"/>
    <w:rsid w:val="0055162F"/>
    <w:rsid w:val="0055708C"/>
    <w:rsid w:val="00565F7A"/>
    <w:rsid w:val="005718BF"/>
    <w:rsid w:val="00571AB8"/>
    <w:rsid w:val="00571B3A"/>
    <w:rsid w:val="00574329"/>
    <w:rsid w:val="00575D5F"/>
    <w:rsid w:val="0058400F"/>
    <w:rsid w:val="00584129"/>
    <w:rsid w:val="00584D15"/>
    <w:rsid w:val="00587700"/>
    <w:rsid w:val="00587A0B"/>
    <w:rsid w:val="00590192"/>
    <w:rsid w:val="005929B9"/>
    <w:rsid w:val="005A0596"/>
    <w:rsid w:val="005A0CAD"/>
    <w:rsid w:val="005A2C66"/>
    <w:rsid w:val="005A46C7"/>
    <w:rsid w:val="005A53A1"/>
    <w:rsid w:val="005B0D5C"/>
    <w:rsid w:val="005B2660"/>
    <w:rsid w:val="005B4FE5"/>
    <w:rsid w:val="005C615E"/>
    <w:rsid w:val="005D75C2"/>
    <w:rsid w:val="005E35A5"/>
    <w:rsid w:val="005E5122"/>
    <w:rsid w:val="005E73CB"/>
    <w:rsid w:val="005F0FEB"/>
    <w:rsid w:val="005F3ADF"/>
    <w:rsid w:val="005F5FA3"/>
    <w:rsid w:val="0060014C"/>
    <w:rsid w:val="006031AF"/>
    <w:rsid w:val="00604820"/>
    <w:rsid w:val="00607CF7"/>
    <w:rsid w:val="0061231B"/>
    <w:rsid w:val="00612EC0"/>
    <w:rsid w:val="00615319"/>
    <w:rsid w:val="00617D4E"/>
    <w:rsid w:val="00627ACA"/>
    <w:rsid w:val="0063249F"/>
    <w:rsid w:val="00634C91"/>
    <w:rsid w:val="006417DF"/>
    <w:rsid w:val="00643E8F"/>
    <w:rsid w:val="00644258"/>
    <w:rsid w:val="006447BD"/>
    <w:rsid w:val="00647399"/>
    <w:rsid w:val="00656E53"/>
    <w:rsid w:val="00661784"/>
    <w:rsid w:val="00661A46"/>
    <w:rsid w:val="006657F1"/>
    <w:rsid w:val="00665FC9"/>
    <w:rsid w:val="00666DA3"/>
    <w:rsid w:val="00670816"/>
    <w:rsid w:val="00670B3B"/>
    <w:rsid w:val="0067339F"/>
    <w:rsid w:val="0067530E"/>
    <w:rsid w:val="00676884"/>
    <w:rsid w:val="006941F1"/>
    <w:rsid w:val="00695408"/>
    <w:rsid w:val="0069730D"/>
    <w:rsid w:val="006A1CDF"/>
    <w:rsid w:val="006A3ACF"/>
    <w:rsid w:val="006A73F4"/>
    <w:rsid w:val="006B4132"/>
    <w:rsid w:val="006B62B5"/>
    <w:rsid w:val="006B7045"/>
    <w:rsid w:val="006C0490"/>
    <w:rsid w:val="006C21EE"/>
    <w:rsid w:val="006C29AC"/>
    <w:rsid w:val="006C502B"/>
    <w:rsid w:val="006D0A3D"/>
    <w:rsid w:val="006D10A6"/>
    <w:rsid w:val="006E14B3"/>
    <w:rsid w:val="006E5B28"/>
    <w:rsid w:val="006E7BDB"/>
    <w:rsid w:val="006E7E3D"/>
    <w:rsid w:val="006F53CC"/>
    <w:rsid w:val="006F5D32"/>
    <w:rsid w:val="00704387"/>
    <w:rsid w:val="0070453F"/>
    <w:rsid w:val="00705AA6"/>
    <w:rsid w:val="00706061"/>
    <w:rsid w:val="0070706A"/>
    <w:rsid w:val="007110A1"/>
    <w:rsid w:val="007110E5"/>
    <w:rsid w:val="007110F0"/>
    <w:rsid w:val="00711876"/>
    <w:rsid w:val="00714E93"/>
    <w:rsid w:val="00715E04"/>
    <w:rsid w:val="00717B90"/>
    <w:rsid w:val="00722AC7"/>
    <w:rsid w:val="00726FED"/>
    <w:rsid w:val="007331F5"/>
    <w:rsid w:val="00736538"/>
    <w:rsid w:val="00743B66"/>
    <w:rsid w:val="0074577C"/>
    <w:rsid w:val="00745EA4"/>
    <w:rsid w:val="00760919"/>
    <w:rsid w:val="00767424"/>
    <w:rsid w:val="007678E4"/>
    <w:rsid w:val="00770966"/>
    <w:rsid w:val="0077143A"/>
    <w:rsid w:val="00777354"/>
    <w:rsid w:val="00780177"/>
    <w:rsid w:val="00780E95"/>
    <w:rsid w:val="00784888"/>
    <w:rsid w:val="00784892"/>
    <w:rsid w:val="007934C5"/>
    <w:rsid w:val="00793501"/>
    <w:rsid w:val="00794A7B"/>
    <w:rsid w:val="007A1140"/>
    <w:rsid w:val="007A13F4"/>
    <w:rsid w:val="007B72AE"/>
    <w:rsid w:val="007C3627"/>
    <w:rsid w:val="007D7223"/>
    <w:rsid w:val="007E0B9F"/>
    <w:rsid w:val="007E3691"/>
    <w:rsid w:val="007F2805"/>
    <w:rsid w:val="007F658F"/>
    <w:rsid w:val="008000F3"/>
    <w:rsid w:val="00800A2F"/>
    <w:rsid w:val="008050AD"/>
    <w:rsid w:val="0080532A"/>
    <w:rsid w:val="00807B60"/>
    <w:rsid w:val="00810290"/>
    <w:rsid w:val="00810AE2"/>
    <w:rsid w:val="00810E94"/>
    <w:rsid w:val="008115B9"/>
    <w:rsid w:val="00812A01"/>
    <w:rsid w:val="00817A0D"/>
    <w:rsid w:val="00817E0C"/>
    <w:rsid w:val="008256E4"/>
    <w:rsid w:val="00826650"/>
    <w:rsid w:val="00832F67"/>
    <w:rsid w:val="00834158"/>
    <w:rsid w:val="0083454D"/>
    <w:rsid w:val="00836515"/>
    <w:rsid w:val="008405AC"/>
    <w:rsid w:val="00843E39"/>
    <w:rsid w:val="008442DF"/>
    <w:rsid w:val="008446AA"/>
    <w:rsid w:val="008447DC"/>
    <w:rsid w:val="00846550"/>
    <w:rsid w:val="00846A8B"/>
    <w:rsid w:val="00850C30"/>
    <w:rsid w:val="0085795D"/>
    <w:rsid w:val="00857FCC"/>
    <w:rsid w:val="008627D3"/>
    <w:rsid w:val="008642C5"/>
    <w:rsid w:val="00866BC5"/>
    <w:rsid w:val="00867AD8"/>
    <w:rsid w:val="00873F24"/>
    <w:rsid w:val="0087438C"/>
    <w:rsid w:val="00877D96"/>
    <w:rsid w:val="0088255E"/>
    <w:rsid w:val="008978B2"/>
    <w:rsid w:val="008A012F"/>
    <w:rsid w:val="008A1C4A"/>
    <w:rsid w:val="008A2DD9"/>
    <w:rsid w:val="008A62D6"/>
    <w:rsid w:val="008A63CE"/>
    <w:rsid w:val="008A6745"/>
    <w:rsid w:val="008B41F8"/>
    <w:rsid w:val="008B6A85"/>
    <w:rsid w:val="008C064A"/>
    <w:rsid w:val="008C0700"/>
    <w:rsid w:val="008C2D1B"/>
    <w:rsid w:val="008D2724"/>
    <w:rsid w:val="008D3F12"/>
    <w:rsid w:val="008D6E57"/>
    <w:rsid w:val="008E612B"/>
    <w:rsid w:val="008E7F95"/>
    <w:rsid w:val="008F08CF"/>
    <w:rsid w:val="008F1A24"/>
    <w:rsid w:val="008F2FE3"/>
    <w:rsid w:val="008F4EC5"/>
    <w:rsid w:val="008F502E"/>
    <w:rsid w:val="008F6D7B"/>
    <w:rsid w:val="008F7D6D"/>
    <w:rsid w:val="00900D17"/>
    <w:rsid w:val="00902FA1"/>
    <w:rsid w:val="0090791A"/>
    <w:rsid w:val="00914B42"/>
    <w:rsid w:val="00914D23"/>
    <w:rsid w:val="00915B22"/>
    <w:rsid w:val="009163F2"/>
    <w:rsid w:val="0092395F"/>
    <w:rsid w:val="0092641C"/>
    <w:rsid w:val="00933FD6"/>
    <w:rsid w:val="00935837"/>
    <w:rsid w:val="009369B4"/>
    <w:rsid w:val="009400EF"/>
    <w:rsid w:val="00946E3C"/>
    <w:rsid w:val="009472E9"/>
    <w:rsid w:val="009527C0"/>
    <w:rsid w:val="00954395"/>
    <w:rsid w:val="0096128F"/>
    <w:rsid w:val="0096699A"/>
    <w:rsid w:val="00970112"/>
    <w:rsid w:val="00971848"/>
    <w:rsid w:val="00976FC2"/>
    <w:rsid w:val="00980489"/>
    <w:rsid w:val="00980A6B"/>
    <w:rsid w:val="00990ED7"/>
    <w:rsid w:val="009966EA"/>
    <w:rsid w:val="009973D9"/>
    <w:rsid w:val="009A40C7"/>
    <w:rsid w:val="009A4E76"/>
    <w:rsid w:val="009A5926"/>
    <w:rsid w:val="009A5E5D"/>
    <w:rsid w:val="009B190B"/>
    <w:rsid w:val="009B2527"/>
    <w:rsid w:val="009B4BE7"/>
    <w:rsid w:val="009B5CEF"/>
    <w:rsid w:val="009B6A7E"/>
    <w:rsid w:val="009C066D"/>
    <w:rsid w:val="009C2FE2"/>
    <w:rsid w:val="009C3CC9"/>
    <w:rsid w:val="009C5239"/>
    <w:rsid w:val="009C60C9"/>
    <w:rsid w:val="009C75F8"/>
    <w:rsid w:val="009D0099"/>
    <w:rsid w:val="009E0226"/>
    <w:rsid w:val="009E4040"/>
    <w:rsid w:val="009E48EE"/>
    <w:rsid w:val="009E6B98"/>
    <w:rsid w:val="009F49F5"/>
    <w:rsid w:val="00A171D7"/>
    <w:rsid w:val="00A24D40"/>
    <w:rsid w:val="00A25468"/>
    <w:rsid w:val="00A2664E"/>
    <w:rsid w:val="00A27A42"/>
    <w:rsid w:val="00A27CBC"/>
    <w:rsid w:val="00A34A62"/>
    <w:rsid w:val="00A41E7F"/>
    <w:rsid w:val="00A42085"/>
    <w:rsid w:val="00A4331B"/>
    <w:rsid w:val="00A43CE3"/>
    <w:rsid w:val="00A44336"/>
    <w:rsid w:val="00A478E9"/>
    <w:rsid w:val="00A504C0"/>
    <w:rsid w:val="00A62D51"/>
    <w:rsid w:val="00A71B65"/>
    <w:rsid w:val="00A729B8"/>
    <w:rsid w:val="00A749C7"/>
    <w:rsid w:val="00A90E61"/>
    <w:rsid w:val="00A94BCE"/>
    <w:rsid w:val="00AA11D8"/>
    <w:rsid w:val="00AA130B"/>
    <w:rsid w:val="00AA194A"/>
    <w:rsid w:val="00AA1D63"/>
    <w:rsid w:val="00AA40C5"/>
    <w:rsid w:val="00AA544D"/>
    <w:rsid w:val="00AB1441"/>
    <w:rsid w:val="00AB1E0A"/>
    <w:rsid w:val="00AC3AEC"/>
    <w:rsid w:val="00AD09EF"/>
    <w:rsid w:val="00AD5B1D"/>
    <w:rsid w:val="00AE31A8"/>
    <w:rsid w:val="00AE49A4"/>
    <w:rsid w:val="00AE49A6"/>
    <w:rsid w:val="00AE567A"/>
    <w:rsid w:val="00AF0F5E"/>
    <w:rsid w:val="00AF445E"/>
    <w:rsid w:val="00AF4D3F"/>
    <w:rsid w:val="00AF62A8"/>
    <w:rsid w:val="00AF710D"/>
    <w:rsid w:val="00B00F8E"/>
    <w:rsid w:val="00B073A5"/>
    <w:rsid w:val="00B1083E"/>
    <w:rsid w:val="00B11F39"/>
    <w:rsid w:val="00B12E38"/>
    <w:rsid w:val="00B152F6"/>
    <w:rsid w:val="00B160ED"/>
    <w:rsid w:val="00B17078"/>
    <w:rsid w:val="00B170BC"/>
    <w:rsid w:val="00B235E0"/>
    <w:rsid w:val="00B33C27"/>
    <w:rsid w:val="00B5236E"/>
    <w:rsid w:val="00B5447F"/>
    <w:rsid w:val="00B63BFC"/>
    <w:rsid w:val="00B66B51"/>
    <w:rsid w:val="00B7066D"/>
    <w:rsid w:val="00B709A3"/>
    <w:rsid w:val="00B73439"/>
    <w:rsid w:val="00B739AD"/>
    <w:rsid w:val="00B74151"/>
    <w:rsid w:val="00B77479"/>
    <w:rsid w:val="00B822B4"/>
    <w:rsid w:val="00B83F28"/>
    <w:rsid w:val="00B86C70"/>
    <w:rsid w:val="00B91C28"/>
    <w:rsid w:val="00B93AA4"/>
    <w:rsid w:val="00B9725D"/>
    <w:rsid w:val="00BA597E"/>
    <w:rsid w:val="00BB2F7B"/>
    <w:rsid w:val="00BB44CE"/>
    <w:rsid w:val="00BB4642"/>
    <w:rsid w:val="00BB73F2"/>
    <w:rsid w:val="00BC0206"/>
    <w:rsid w:val="00BC1F45"/>
    <w:rsid w:val="00BC5D27"/>
    <w:rsid w:val="00BD72C7"/>
    <w:rsid w:val="00BE1501"/>
    <w:rsid w:val="00BE264A"/>
    <w:rsid w:val="00BF3548"/>
    <w:rsid w:val="00C10FEC"/>
    <w:rsid w:val="00C14FA9"/>
    <w:rsid w:val="00C158A2"/>
    <w:rsid w:val="00C20D5F"/>
    <w:rsid w:val="00C23085"/>
    <w:rsid w:val="00C25AF5"/>
    <w:rsid w:val="00C35391"/>
    <w:rsid w:val="00C35A1D"/>
    <w:rsid w:val="00C401D5"/>
    <w:rsid w:val="00C40EDB"/>
    <w:rsid w:val="00C4547A"/>
    <w:rsid w:val="00C457CC"/>
    <w:rsid w:val="00C502CF"/>
    <w:rsid w:val="00C559C7"/>
    <w:rsid w:val="00C567AE"/>
    <w:rsid w:val="00C56BDB"/>
    <w:rsid w:val="00C607C1"/>
    <w:rsid w:val="00C6081C"/>
    <w:rsid w:val="00C62D6B"/>
    <w:rsid w:val="00C63723"/>
    <w:rsid w:val="00C6772D"/>
    <w:rsid w:val="00C7197A"/>
    <w:rsid w:val="00C778FD"/>
    <w:rsid w:val="00C779B4"/>
    <w:rsid w:val="00C80B17"/>
    <w:rsid w:val="00C82793"/>
    <w:rsid w:val="00C84B46"/>
    <w:rsid w:val="00C87B30"/>
    <w:rsid w:val="00CA0E7B"/>
    <w:rsid w:val="00CA3AC5"/>
    <w:rsid w:val="00CA6F05"/>
    <w:rsid w:val="00CA7B2C"/>
    <w:rsid w:val="00CB2D2F"/>
    <w:rsid w:val="00CB49DF"/>
    <w:rsid w:val="00CC051C"/>
    <w:rsid w:val="00CC0AD9"/>
    <w:rsid w:val="00CC51DC"/>
    <w:rsid w:val="00CD2975"/>
    <w:rsid w:val="00CE177F"/>
    <w:rsid w:val="00CE1F8D"/>
    <w:rsid w:val="00CE50C2"/>
    <w:rsid w:val="00CF029F"/>
    <w:rsid w:val="00CF352B"/>
    <w:rsid w:val="00D04D81"/>
    <w:rsid w:val="00D060AB"/>
    <w:rsid w:val="00D06A7D"/>
    <w:rsid w:val="00D15C6A"/>
    <w:rsid w:val="00D15FC8"/>
    <w:rsid w:val="00D27BD7"/>
    <w:rsid w:val="00D315B0"/>
    <w:rsid w:val="00D316B9"/>
    <w:rsid w:val="00D338DD"/>
    <w:rsid w:val="00D33EEB"/>
    <w:rsid w:val="00D34806"/>
    <w:rsid w:val="00D36034"/>
    <w:rsid w:val="00D37382"/>
    <w:rsid w:val="00D411ED"/>
    <w:rsid w:val="00D5359E"/>
    <w:rsid w:val="00D5629E"/>
    <w:rsid w:val="00D56674"/>
    <w:rsid w:val="00D61C8D"/>
    <w:rsid w:val="00D62AB8"/>
    <w:rsid w:val="00D65506"/>
    <w:rsid w:val="00D67134"/>
    <w:rsid w:val="00D705EC"/>
    <w:rsid w:val="00D70F8D"/>
    <w:rsid w:val="00D72509"/>
    <w:rsid w:val="00D75868"/>
    <w:rsid w:val="00D75B1F"/>
    <w:rsid w:val="00D80C4B"/>
    <w:rsid w:val="00D820C9"/>
    <w:rsid w:val="00D83589"/>
    <w:rsid w:val="00D839CD"/>
    <w:rsid w:val="00D85121"/>
    <w:rsid w:val="00D8739F"/>
    <w:rsid w:val="00D87E21"/>
    <w:rsid w:val="00D9046A"/>
    <w:rsid w:val="00D9070E"/>
    <w:rsid w:val="00D94823"/>
    <w:rsid w:val="00D95E95"/>
    <w:rsid w:val="00D96666"/>
    <w:rsid w:val="00DA08D7"/>
    <w:rsid w:val="00DA0F3C"/>
    <w:rsid w:val="00DA1DC9"/>
    <w:rsid w:val="00DB038C"/>
    <w:rsid w:val="00DB367A"/>
    <w:rsid w:val="00DB5DDC"/>
    <w:rsid w:val="00DC0B73"/>
    <w:rsid w:val="00DD3E88"/>
    <w:rsid w:val="00DD60D8"/>
    <w:rsid w:val="00DD629C"/>
    <w:rsid w:val="00DD645C"/>
    <w:rsid w:val="00DE2AE2"/>
    <w:rsid w:val="00DE6990"/>
    <w:rsid w:val="00DF1DFD"/>
    <w:rsid w:val="00DF2198"/>
    <w:rsid w:val="00DF3796"/>
    <w:rsid w:val="00DF4E15"/>
    <w:rsid w:val="00E0510C"/>
    <w:rsid w:val="00E118DB"/>
    <w:rsid w:val="00E1337B"/>
    <w:rsid w:val="00E16F01"/>
    <w:rsid w:val="00E23361"/>
    <w:rsid w:val="00E276A2"/>
    <w:rsid w:val="00E30FC9"/>
    <w:rsid w:val="00E31354"/>
    <w:rsid w:val="00E326E6"/>
    <w:rsid w:val="00E32938"/>
    <w:rsid w:val="00E338E4"/>
    <w:rsid w:val="00E34217"/>
    <w:rsid w:val="00E447C9"/>
    <w:rsid w:val="00E45D5F"/>
    <w:rsid w:val="00E46A87"/>
    <w:rsid w:val="00E46E12"/>
    <w:rsid w:val="00E655F2"/>
    <w:rsid w:val="00E67EA3"/>
    <w:rsid w:val="00E8338B"/>
    <w:rsid w:val="00E860E0"/>
    <w:rsid w:val="00E90386"/>
    <w:rsid w:val="00E95C31"/>
    <w:rsid w:val="00E97194"/>
    <w:rsid w:val="00EA4C46"/>
    <w:rsid w:val="00EA7722"/>
    <w:rsid w:val="00EC073F"/>
    <w:rsid w:val="00ED4337"/>
    <w:rsid w:val="00ED7416"/>
    <w:rsid w:val="00EE09E9"/>
    <w:rsid w:val="00EE3BA4"/>
    <w:rsid w:val="00EE6DD8"/>
    <w:rsid w:val="00EF1012"/>
    <w:rsid w:val="00F020F4"/>
    <w:rsid w:val="00F1406F"/>
    <w:rsid w:val="00F1410C"/>
    <w:rsid w:val="00F22010"/>
    <w:rsid w:val="00F367CB"/>
    <w:rsid w:val="00F43E16"/>
    <w:rsid w:val="00F5149F"/>
    <w:rsid w:val="00F51B27"/>
    <w:rsid w:val="00F51F62"/>
    <w:rsid w:val="00F5500C"/>
    <w:rsid w:val="00F55B48"/>
    <w:rsid w:val="00F56B5E"/>
    <w:rsid w:val="00F64F60"/>
    <w:rsid w:val="00F71C42"/>
    <w:rsid w:val="00F74ECD"/>
    <w:rsid w:val="00F86762"/>
    <w:rsid w:val="00F913ED"/>
    <w:rsid w:val="00F92522"/>
    <w:rsid w:val="00F92A44"/>
    <w:rsid w:val="00F93C1E"/>
    <w:rsid w:val="00F97CCC"/>
    <w:rsid w:val="00FA536C"/>
    <w:rsid w:val="00FB0FB7"/>
    <w:rsid w:val="00FB18BA"/>
    <w:rsid w:val="00FB1C3B"/>
    <w:rsid w:val="00FB51CB"/>
    <w:rsid w:val="00FC20D9"/>
    <w:rsid w:val="00FC48C2"/>
    <w:rsid w:val="00FD0421"/>
    <w:rsid w:val="00FD042D"/>
    <w:rsid w:val="00FE42BE"/>
    <w:rsid w:val="00FF036A"/>
    <w:rsid w:val="00FF2550"/>
    <w:rsid w:val="00FF2623"/>
    <w:rsid w:val="00FF4AC8"/>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E4FB"/>
  <w15:docId w15:val="{C3B5E2C4-7DCB-4A3E-B30F-217FAD01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A7722"/>
    <w:pPr>
      <w:keepNext/>
      <w:suppressAutoHyphens/>
      <w:spacing w:before="100" w:after="100" w:line="240" w:lineRule="auto"/>
      <w:ind w:left="454" w:hanging="454"/>
      <w:outlineLvl w:val="0"/>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548E"/>
    <w:pPr>
      <w:spacing w:after="0" w:line="240" w:lineRule="auto"/>
    </w:pPr>
  </w:style>
  <w:style w:type="paragraph" w:styleId="Akapitzlist">
    <w:name w:val="List Paragraph"/>
    <w:basedOn w:val="Normalny"/>
    <w:uiPriority w:val="34"/>
    <w:qFormat/>
    <w:rsid w:val="009C60C9"/>
    <w:pPr>
      <w:ind w:left="720"/>
      <w:contextualSpacing/>
    </w:pPr>
  </w:style>
  <w:style w:type="paragraph" w:styleId="Tekstprzypisukocowego">
    <w:name w:val="endnote text"/>
    <w:basedOn w:val="Normalny"/>
    <w:link w:val="TekstprzypisukocowegoZnak"/>
    <w:uiPriority w:val="99"/>
    <w:semiHidden/>
    <w:unhideWhenUsed/>
    <w:rsid w:val="002502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25A"/>
    <w:rPr>
      <w:sz w:val="20"/>
      <w:szCs w:val="20"/>
    </w:rPr>
  </w:style>
  <w:style w:type="character" w:styleId="Odwoanieprzypisukocowego">
    <w:name w:val="endnote reference"/>
    <w:basedOn w:val="Domylnaczcionkaakapitu"/>
    <w:uiPriority w:val="99"/>
    <w:semiHidden/>
    <w:unhideWhenUsed/>
    <w:rsid w:val="0025025A"/>
    <w:rPr>
      <w:vertAlign w:val="superscript"/>
    </w:rPr>
  </w:style>
  <w:style w:type="paragraph" w:styleId="Nagwek">
    <w:name w:val="header"/>
    <w:basedOn w:val="Normalny"/>
    <w:link w:val="NagwekZnak"/>
    <w:uiPriority w:val="99"/>
    <w:unhideWhenUsed/>
    <w:rsid w:val="0025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25A"/>
  </w:style>
  <w:style w:type="paragraph" w:styleId="Stopka">
    <w:name w:val="footer"/>
    <w:basedOn w:val="Normalny"/>
    <w:link w:val="StopkaZnak"/>
    <w:uiPriority w:val="99"/>
    <w:unhideWhenUsed/>
    <w:rsid w:val="0025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25A"/>
  </w:style>
  <w:style w:type="character" w:customStyle="1" w:styleId="Nagwek1Znak">
    <w:name w:val="Nagłówek 1 Znak"/>
    <w:basedOn w:val="Domylnaczcionkaakapitu"/>
    <w:link w:val="Nagwek1"/>
    <w:rsid w:val="00EA7722"/>
    <w:rPr>
      <w:rFonts w:ascii="Times New Roman" w:eastAsia="Times New Roman" w:hAnsi="Times New Roman" w:cs="Times New Roman"/>
      <w:b/>
      <w:sz w:val="24"/>
      <w:szCs w:val="20"/>
      <w:lang w:eastAsia="ar-SA"/>
    </w:rPr>
  </w:style>
  <w:style w:type="character" w:styleId="Odwoaniedokomentarza">
    <w:name w:val="annotation reference"/>
    <w:basedOn w:val="Domylnaczcionkaakapitu"/>
    <w:uiPriority w:val="99"/>
    <w:semiHidden/>
    <w:unhideWhenUsed/>
    <w:rsid w:val="00B822B4"/>
    <w:rPr>
      <w:sz w:val="16"/>
      <w:szCs w:val="16"/>
    </w:rPr>
  </w:style>
  <w:style w:type="paragraph" w:styleId="Tekstkomentarza">
    <w:name w:val="annotation text"/>
    <w:basedOn w:val="Normalny"/>
    <w:link w:val="TekstkomentarzaZnak"/>
    <w:uiPriority w:val="99"/>
    <w:semiHidden/>
    <w:unhideWhenUsed/>
    <w:rsid w:val="00B822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22B4"/>
    <w:rPr>
      <w:sz w:val="20"/>
      <w:szCs w:val="20"/>
    </w:rPr>
  </w:style>
  <w:style w:type="paragraph" w:styleId="Tematkomentarza">
    <w:name w:val="annotation subject"/>
    <w:basedOn w:val="Tekstkomentarza"/>
    <w:next w:val="Tekstkomentarza"/>
    <w:link w:val="TematkomentarzaZnak"/>
    <w:uiPriority w:val="99"/>
    <w:semiHidden/>
    <w:unhideWhenUsed/>
    <w:rsid w:val="00B822B4"/>
    <w:rPr>
      <w:b/>
      <w:bCs/>
    </w:rPr>
  </w:style>
  <w:style w:type="character" w:customStyle="1" w:styleId="TematkomentarzaZnak">
    <w:name w:val="Temat komentarza Znak"/>
    <w:basedOn w:val="TekstkomentarzaZnak"/>
    <w:link w:val="Tematkomentarza"/>
    <w:uiPriority w:val="99"/>
    <w:semiHidden/>
    <w:rsid w:val="00B822B4"/>
    <w:rPr>
      <w:b/>
      <w:bCs/>
      <w:sz w:val="20"/>
      <w:szCs w:val="20"/>
    </w:rPr>
  </w:style>
  <w:style w:type="paragraph" w:styleId="Tekstdymka">
    <w:name w:val="Balloon Text"/>
    <w:basedOn w:val="Normalny"/>
    <w:link w:val="TekstdymkaZnak"/>
    <w:uiPriority w:val="99"/>
    <w:semiHidden/>
    <w:unhideWhenUsed/>
    <w:rsid w:val="00B8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066">
      <w:bodyDiv w:val="1"/>
      <w:marLeft w:val="0"/>
      <w:marRight w:val="0"/>
      <w:marTop w:val="0"/>
      <w:marBottom w:val="0"/>
      <w:divBdr>
        <w:top w:val="none" w:sz="0" w:space="0" w:color="auto"/>
        <w:left w:val="none" w:sz="0" w:space="0" w:color="auto"/>
        <w:bottom w:val="none" w:sz="0" w:space="0" w:color="auto"/>
        <w:right w:val="none" w:sz="0" w:space="0" w:color="auto"/>
      </w:divBdr>
      <w:divsChild>
        <w:div w:id="139268863">
          <w:marLeft w:val="0"/>
          <w:marRight w:val="0"/>
          <w:marTop w:val="0"/>
          <w:marBottom w:val="0"/>
          <w:divBdr>
            <w:top w:val="none" w:sz="0" w:space="0" w:color="auto"/>
            <w:left w:val="none" w:sz="0" w:space="0" w:color="auto"/>
            <w:bottom w:val="none" w:sz="0" w:space="0" w:color="auto"/>
            <w:right w:val="none" w:sz="0" w:space="0" w:color="auto"/>
          </w:divBdr>
        </w:div>
        <w:div w:id="1220552505">
          <w:marLeft w:val="0"/>
          <w:marRight w:val="0"/>
          <w:marTop w:val="0"/>
          <w:marBottom w:val="0"/>
          <w:divBdr>
            <w:top w:val="none" w:sz="0" w:space="0" w:color="auto"/>
            <w:left w:val="none" w:sz="0" w:space="0" w:color="auto"/>
            <w:bottom w:val="none" w:sz="0" w:space="0" w:color="auto"/>
            <w:right w:val="none" w:sz="0" w:space="0" w:color="auto"/>
          </w:divBdr>
        </w:div>
        <w:div w:id="949121485">
          <w:marLeft w:val="0"/>
          <w:marRight w:val="0"/>
          <w:marTop w:val="0"/>
          <w:marBottom w:val="0"/>
          <w:divBdr>
            <w:top w:val="none" w:sz="0" w:space="0" w:color="auto"/>
            <w:left w:val="none" w:sz="0" w:space="0" w:color="auto"/>
            <w:bottom w:val="none" w:sz="0" w:space="0" w:color="auto"/>
            <w:right w:val="none" w:sz="0" w:space="0" w:color="auto"/>
          </w:divBdr>
        </w:div>
        <w:div w:id="1548057401">
          <w:marLeft w:val="0"/>
          <w:marRight w:val="0"/>
          <w:marTop w:val="0"/>
          <w:marBottom w:val="0"/>
          <w:divBdr>
            <w:top w:val="none" w:sz="0" w:space="0" w:color="auto"/>
            <w:left w:val="none" w:sz="0" w:space="0" w:color="auto"/>
            <w:bottom w:val="none" w:sz="0" w:space="0" w:color="auto"/>
            <w:right w:val="none" w:sz="0" w:space="0" w:color="auto"/>
          </w:divBdr>
        </w:div>
        <w:div w:id="2009207943">
          <w:marLeft w:val="0"/>
          <w:marRight w:val="0"/>
          <w:marTop w:val="0"/>
          <w:marBottom w:val="0"/>
          <w:divBdr>
            <w:top w:val="none" w:sz="0" w:space="0" w:color="auto"/>
            <w:left w:val="none" w:sz="0" w:space="0" w:color="auto"/>
            <w:bottom w:val="none" w:sz="0" w:space="0" w:color="auto"/>
            <w:right w:val="none" w:sz="0" w:space="0" w:color="auto"/>
          </w:divBdr>
        </w:div>
      </w:divsChild>
    </w:div>
    <w:div w:id="383410720">
      <w:bodyDiv w:val="1"/>
      <w:marLeft w:val="0"/>
      <w:marRight w:val="0"/>
      <w:marTop w:val="0"/>
      <w:marBottom w:val="0"/>
      <w:divBdr>
        <w:top w:val="none" w:sz="0" w:space="0" w:color="auto"/>
        <w:left w:val="none" w:sz="0" w:space="0" w:color="auto"/>
        <w:bottom w:val="none" w:sz="0" w:space="0" w:color="auto"/>
        <w:right w:val="none" w:sz="0" w:space="0" w:color="auto"/>
      </w:divBdr>
      <w:divsChild>
        <w:div w:id="1544367631">
          <w:marLeft w:val="0"/>
          <w:marRight w:val="0"/>
          <w:marTop w:val="0"/>
          <w:marBottom w:val="0"/>
          <w:divBdr>
            <w:top w:val="none" w:sz="0" w:space="0" w:color="auto"/>
            <w:left w:val="none" w:sz="0" w:space="0" w:color="auto"/>
            <w:bottom w:val="none" w:sz="0" w:space="0" w:color="auto"/>
            <w:right w:val="none" w:sz="0" w:space="0" w:color="auto"/>
          </w:divBdr>
        </w:div>
        <w:div w:id="423570272">
          <w:marLeft w:val="0"/>
          <w:marRight w:val="0"/>
          <w:marTop w:val="0"/>
          <w:marBottom w:val="0"/>
          <w:divBdr>
            <w:top w:val="none" w:sz="0" w:space="0" w:color="auto"/>
            <w:left w:val="none" w:sz="0" w:space="0" w:color="auto"/>
            <w:bottom w:val="none" w:sz="0" w:space="0" w:color="auto"/>
            <w:right w:val="none" w:sz="0" w:space="0" w:color="auto"/>
          </w:divBdr>
        </w:div>
        <w:div w:id="333918124">
          <w:marLeft w:val="0"/>
          <w:marRight w:val="0"/>
          <w:marTop w:val="0"/>
          <w:marBottom w:val="0"/>
          <w:divBdr>
            <w:top w:val="none" w:sz="0" w:space="0" w:color="auto"/>
            <w:left w:val="none" w:sz="0" w:space="0" w:color="auto"/>
            <w:bottom w:val="none" w:sz="0" w:space="0" w:color="auto"/>
            <w:right w:val="none" w:sz="0" w:space="0" w:color="auto"/>
          </w:divBdr>
        </w:div>
        <w:div w:id="1846049234">
          <w:marLeft w:val="0"/>
          <w:marRight w:val="0"/>
          <w:marTop w:val="0"/>
          <w:marBottom w:val="0"/>
          <w:divBdr>
            <w:top w:val="none" w:sz="0" w:space="0" w:color="auto"/>
            <w:left w:val="none" w:sz="0" w:space="0" w:color="auto"/>
            <w:bottom w:val="none" w:sz="0" w:space="0" w:color="auto"/>
            <w:right w:val="none" w:sz="0" w:space="0" w:color="auto"/>
          </w:divBdr>
        </w:div>
        <w:div w:id="523904390">
          <w:marLeft w:val="0"/>
          <w:marRight w:val="0"/>
          <w:marTop w:val="0"/>
          <w:marBottom w:val="0"/>
          <w:divBdr>
            <w:top w:val="none" w:sz="0" w:space="0" w:color="auto"/>
            <w:left w:val="none" w:sz="0" w:space="0" w:color="auto"/>
            <w:bottom w:val="none" w:sz="0" w:space="0" w:color="auto"/>
            <w:right w:val="none" w:sz="0" w:space="0" w:color="auto"/>
          </w:divBdr>
        </w:div>
        <w:div w:id="709181840">
          <w:marLeft w:val="0"/>
          <w:marRight w:val="0"/>
          <w:marTop w:val="0"/>
          <w:marBottom w:val="0"/>
          <w:divBdr>
            <w:top w:val="none" w:sz="0" w:space="0" w:color="auto"/>
            <w:left w:val="none" w:sz="0" w:space="0" w:color="auto"/>
            <w:bottom w:val="none" w:sz="0" w:space="0" w:color="auto"/>
            <w:right w:val="none" w:sz="0" w:space="0" w:color="auto"/>
          </w:divBdr>
        </w:div>
        <w:div w:id="1604416280">
          <w:marLeft w:val="0"/>
          <w:marRight w:val="0"/>
          <w:marTop w:val="0"/>
          <w:marBottom w:val="0"/>
          <w:divBdr>
            <w:top w:val="none" w:sz="0" w:space="0" w:color="auto"/>
            <w:left w:val="none" w:sz="0" w:space="0" w:color="auto"/>
            <w:bottom w:val="none" w:sz="0" w:space="0" w:color="auto"/>
            <w:right w:val="none" w:sz="0" w:space="0" w:color="auto"/>
          </w:divBdr>
        </w:div>
        <w:div w:id="404188126">
          <w:marLeft w:val="0"/>
          <w:marRight w:val="0"/>
          <w:marTop w:val="0"/>
          <w:marBottom w:val="0"/>
          <w:divBdr>
            <w:top w:val="none" w:sz="0" w:space="0" w:color="auto"/>
            <w:left w:val="none" w:sz="0" w:space="0" w:color="auto"/>
            <w:bottom w:val="none" w:sz="0" w:space="0" w:color="auto"/>
            <w:right w:val="none" w:sz="0" w:space="0" w:color="auto"/>
          </w:divBdr>
        </w:div>
        <w:div w:id="1332903598">
          <w:marLeft w:val="0"/>
          <w:marRight w:val="0"/>
          <w:marTop w:val="0"/>
          <w:marBottom w:val="0"/>
          <w:divBdr>
            <w:top w:val="none" w:sz="0" w:space="0" w:color="auto"/>
            <w:left w:val="none" w:sz="0" w:space="0" w:color="auto"/>
            <w:bottom w:val="none" w:sz="0" w:space="0" w:color="auto"/>
            <w:right w:val="none" w:sz="0" w:space="0" w:color="auto"/>
          </w:divBdr>
        </w:div>
        <w:div w:id="235558114">
          <w:marLeft w:val="0"/>
          <w:marRight w:val="0"/>
          <w:marTop w:val="0"/>
          <w:marBottom w:val="0"/>
          <w:divBdr>
            <w:top w:val="none" w:sz="0" w:space="0" w:color="auto"/>
            <w:left w:val="none" w:sz="0" w:space="0" w:color="auto"/>
            <w:bottom w:val="none" w:sz="0" w:space="0" w:color="auto"/>
            <w:right w:val="none" w:sz="0" w:space="0" w:color="auto"/>
          </w:divBdr>
        </w:div>
        <w:div w:id="123888443">
          <w:marLeft w:val="0"/>
          <w:marRight w:val="0"/>
          <w:marTop w:val="0"/>
          <w:marBottom w:val="0"/>
          <w:divBdr>
            <w:top w:val="none" w:sz="0" w:space="0" w:color="auto"/>
            <w:left w:val="none" w:sz="0" w:space="0" w:color="auto"/>
            <w:bottom w:val="none" w:sz="0" w:space="0" w:color="auto"/>
            <w:right w:val="none" w:sz="0" w:space="0" w:color="auto"/>
          </w:divBdr>
        </w:div>
        <w:div w:id="1927495284">
          <w:marLeft w:val="0"/>
          <w:marRight w:val="0"/>
          <w:marTop w:val="0"/>
          <w:marBottom w:val="0"/>
          <w:divBdr>
            <w:top w:val="none" w:sz="0" w:space="0" w:color="auto"/>
            <w:left w:val="none" w:sz="0" w:space="0" w:color="auto"/>
            <w:bottom w:val="none" w:sz="0" w:space="0" w:color="auto"/>
            <w:right w:val="none" w:sz="0" w:space="0" w:color="auto"/>
          </w:divBdr>
        </w:div>
        <w:div w:id="140730454">
          <w:marLeft w:val="0"/>
          <w:marRight w:val="0"/>
          <w:marTop w:val="0"/>
          <w:marBottom w:val="0"/>
          <w:divBdr>
            <w:top w:val="none" w:sz="0" w:space="0" w:color="auto"/>
            <w:left w:val="none" w:sz="0" w:space="0" w:color="auto"/>
            <w:bottom w:val="none" w:sz="0" w:space="0" w:color="auto"/>
            <w:right w:val="none" w:sz="0" w:space="0" w:color="auto"/>
          </w:divBdr>
        </w:div>
        <w:div w:id="2038655770">
          <w:marLeft w:val="0"/>
          <w:marRight w:val="0"/>
          <w:marTop w:val="0"/>
          <w:marBottom w:val="0"/>
          <w:divBdr>
            <w:top w:val="none" w:sz="0" w:space="0" w:color="auto"/>
            <w:left w:val="none" w:sz="0" w:space="0" w:color="auto"/>
            <w:bottom w:val="none" w:sz="0" w:space="0" w:color="auto"/>
            <w:right w:val="none" w:sz="0" w:space="0" w:color="auto"/>
          </w:divBdr>
        </w:div>
        <w:div w:id="1629317899">
          <w:marLeft w:val="0"/>
          <w:marRight w:val="0"/>
          <w:marTop w:val="0"/>
          <w:marBottom w:val="0"/>
          <w:divBdr>
            <w:top w:val="none" w:sz="0" w:space="0" w:color="auto"/>
            <w:left w:val="none" w:sz="0" w:space="0" w:color="auto"/>
            <w:bottom w:val="none" w:sz="0" w:space="0" w:color="auto"/>
            <w:right w:val="none" w:sz="0" w:space="0" w:color="auto"/>
          </w:divBdr>
        </w:div>
        <w:div w:id="486894760">
          <w:marLeft w:val="0"/>
          <w:marRight w:val="0"/>
          <w:marTop w:val="0"/>
          <w:marBottom w:val="0"/>
          <w:divBdr>
            <w:top w:val="none" w:sz="0" w:space="0" w:color="auto"/>
            <w:left w:val="none" w:sz="0" w:space="0" w:color="auto"/>
            <w:bottom w:val="none" w:sz="0" w:space="0" w:color="auto"/>
            <w:right w:val="none" w:sz="0" w:space="0" w:color="auto"/>
          </w:divBdr>
        </w:div>
      </w:divsChild>
    </w:div>
    <w:div w:id="404453746">
      <w:bodyDiv w:val="1"/>
      <w:marLeft w:val="0"/>
      <w:marRight w:val="0"/>
      <w:marTop w:val="0"/>
      <w:marBottom w:val="0"/>
      <w:divBdr>
        <w:top w:val="none" w:sz="0" w:space="0" w:color="auto"/>
        <w:left w:val="none" w:sz="0" w:space="0" w:color="auto"/>
        <w:bottom w:val="none" w:sz="0" w:space="0" w:color="auto"/>
        <w:right w:val="none" w:sz="0" w:space="0" w:color="auto"/>
      </w:divBdr>
    </w:div>
    <w:div w:id="1688363840">
      <w:bodyDiv w:val="1"/>
      <w:marLeft w:val="0"/>
      <w:marRight w:val="0"/>
      <w:marTop w:val="0"/>
      <w:marBottom w:val="0"/>
      <w:divBdr>
        <w:top w:val="none" w:sz="0" w:space="0" w:color="auto"/>
        <w:left w:val="none" w:sz="0" w:space="0" w:color="auto"/>
        <w:bottom w:val="none" w:sz="0" w:space="0" w:color="auto"/>
        <w:right w:val="none" w:sz="0" w:space="0" w:color="auto"/>
      </w:divBdr>
    </w:div>
    <w:div w:id="1754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4A46-6A48-4432-9B6B-1EC1766C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16698</Words>
  <Characters>100193</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Urbańska Barbara</dc:creator>
  <cp:lastModifiedBy>Sebastian Gałczyński</cp:lastModifiedBy>
  <cp:revision>44</cp:revision>
  <dcterms:created xsi:type="dcterms:W3CDTF">2018-08-24T07:56:00Z</dcterms:created>
  <dcterms:modified xsi:type="dcterms:W3CDTF">2018-10-03T09:16:00Z</dcterms:modified>
</cp:coreProperties>
</file>